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ACEAE" w14:textId="77777777" w:rsidR="00390BB0" w:rsidRPr="00A97630" w:rsidRDefault="00390BB0" w:rsidP="00A97630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222222"/>
          <w:sz w:val="24"/>
          <w:szCs w:val="24"/>
          <w:lang w:eastAsia="fr-BE"/>
        </w:rPr>
      </w:pPr>
      <w:r w:rsidRPr="00A97630">
        <w:rPr>
          <w:rFonts w:ascii="Helvetica" w:eastAsia="Times New Roman" w:hAnsi="Helvetica" w:cs="Helvetica"/>
          <w:b/>
          <w:bCs/>
          <w:color w:val="7F7F7F"/>
          <w:sz w:val="32"/>
          <w:szCs w:val="32"/>
          <w:lang w:eastAsia="fr-BE"/>
        </w:rPr>
        <w:t>Demande de</w:t>
      </w:r>
      <w:r w:rsidR="00A43B60" w:rsidRPr="00A97630">
        <w:rPr>
          <w:rFonts w:ascii="Helvetica" w:eastAsia="Times New Roman" w:hAnsi="Helvetica" w:cs="Helvetica"/>
          <w:b/>
          <w:bCs/>
          <w:color w:val="7F7F7F"/>
          <w:sz w:val="32"/>
          <w:szCs w:val="32"/>
          <w:lang w:eastAsia="fr-BE"/>
        </w:rPr>
        <w:t xml:space="preserve"> soutien dans le cadre d’une campagne de donation</w:t>
      </w:r>
      <w:r w:rsidR="005F791F" w:rsidRPr="00A97630">
        <w:rPr>
          <w:rFonts w:ascii="Helvetica" w:eastAsia="Times New Roman" w:hAnsi="Helvetica" w:cs="Helvetica"/>
          <w:b/>
          <w:bCs/>
          <w:color w:val="7F7F7F"/>
          <w:sz w:val="32"/>
          <w:szCs w:val="32"/>
          <w:lang w:eastAsia="fr-BE"/>
        </w:rPr>
        <w:t xml:space="preserve"> </w:t>
      </w:r>
      <w:r w:rsidR="00A43B60" w:rsidRPr="00A97630">
        <w:rPr>
          <w:rFonts w:ascii="Helvetica" w:eastAsia="Times New Roman" w:hAnsi="Helvetica" w:cs="Helvetica"/>
          <w:b/>
          <w:bCs/>
          <w:color w:val="7F7F7F"/>
          <w:sz w:val="32"/>
          <w:szCs w:val="32"/>
          <w:lang w:eastAsia="fr-BE"/>
        </w:rPr>
        <w:t xml:space="preserve">de </w:t>
      </w:r>
      <w:r w:rsidRPr="00A97630">
        <w:rPr>
          <w:rFonts w:ascii="Helvetica" w:eastAsia="Times New Roman" w:hAnsi="Helvetica" w:cs="Helvetica"/>
          <w:b/>
          <w:bCs/>
          <w:color w:val="7F7F7F"/>
          <w:sz w:val="32"/>
          <w:szCs w:val="32"/>
          <w:lang w:eastAsia="fr-BE"/>
        </w:rPr>
        <w:t xml:space="preserve">SMS </w:t>
      </w:r>
      <w:r w:rsidR="00DD27C6" w:rsidRPr="00A97630">
        <w:rPr>
          <w:rFonts w:ascii="Helvetica" w:eastAsia="Times New Roman" w:hAnsi="Helvetica" w:cs="Helvetica"/>
          <w:b/>
          <w:bCs/>
          <w:color w:val="7F7F7F"/>
          <w:sz w:val="32"/>
          <w:szCs w:val="32"/>
          <w:lang w:eastAsia="fr-BE"/>
        </w:rPr>
        <w:t>Cross O</w:t>
      </w:r>
      <w:r w:rsidR="004F3B2E" w:rsidRPr="00A97630">
        <w:rPr>
          <w:rFonts w:ascii="Helvetica" w:eastAsia="Times New Roman" w:hAnsi="Helvetica" w:cs="Helvetica"/>
          <w:b/>
          <w:bCs/>
          <w:color w:val="7F7F7F"/>
          <w:sz w:val="32"/>
          <w:szCs w:val="32"/>
          <w:lang w:eastAsia="fr-BE"/>
        </w:rPr>
        <w:t>pérateurs</w:t>
      </w:r>
      <w:r w:rsidRPr="00A97630">
        <w:rPr>
          <w:rFonts w:ascii="Helvetica" w:eastAsia="Times New Roman" w:hAnsi="Helvetica" w:cs="Helvetica"/>
          <w:b/>
          <w:bCs/>
          <w:color w:val="7F7F7F"/>
          <w:sz w:val="32"/>
          <w:szCs w:val="32"/>
          <w:lang w:eastAsia="fr-BE"/>
        </w:rPr>
        <w:t> pour les institutions</w:t>
      </w:r>
      <w:r w:rsidR="00A43B60" w:rsidRPr="00A97630">
        <w:rPr>
          <w:rFonts w:ascii="Helvetica" w:eastAsia="Times New Roman" w:hAnsi="Helvetica" w:cs="Helvetica"/>
          <w:b/>
          <w:bCs/>
          <w:color w:val="7F7F7F"/>
          <w:sz w:val="32"/>
          <w:szCs w:val="32"/>
          <w:lang w:eastAsia="fr-BE"/>
        </w:rPr>
        <w:t xml:space="preserve"> bénéficiaires</w:t>
      </w:r>
      <w:r w:rsidRPr="00A97630">
        <w:rPr>
          <w:rFonts w:ascii="Helvetica" w:eastAsia="Times New Roman" w:hAnsi="Helvetica" w:cs="Helvetica"/>
          <w:b/>
          <w:bCs/>
          <w:color w:val="7F7F7F"/>
          <w:sz w:val="32"/>
          <w:szCs w:val="32"/>
          <w:lang w:eastAsia="fr-BE"/>
        </w:rPr>
        <w:t xml:space="preserve"> reconnues par le gouvernement</w:t>
      </w:r>
    </w:p>
    <w:p w14:paraId="0297F242" w14:textId="77777777" w:rsidR="00390BB0" w:rsidRPr="00A97630" w:rsidRDefault="00390BB0" w:rsidP="00390BB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22222"/>
          <w:szCs w:val="24"/>
          <w:lang w:eastAsia="fr-BE"/>
        </w:rPr>
      </w:pPr>
      <w:r w:rsidRPr="00A97630">
        <w:rPr>
          <w:rFonts w:ascii="Helvetica" w:eastAsia="Times New Roman" w:hAnsi="Helvetica" w:cs="Helvetica"/>
          <w:color w:val="222222"/>
          <w:szCs w:val="24"/>
          <w:lang w:eastAsia="fr-BE"/>
        </w:rPr>
        <w:t> </w:t>
      </w:r>
    </w:p>
    <w:p w14:paraId="1A3589FF" w14:textId="09DCED7A" w:rsidR="00916204" w:rsidRPr="00A97630" w:rsidRDefault="00FF7508" w:rsidP="00390BB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i/>
          <w:iCs/>
          <w:color w:val="FF0000"/>
          <w:szCs w:val="24"/>
          <w:lang w:eastAsia="fr-BE"/>
        </w:rPr>
      </w:pPr>
      <w:r w:rsidRPr="00A97630">
        <w:rPr>
          <w:rFonts w:ascii="Helvetica" w:eastAsia="Times New Roman" w:hAnsi="Helvetica" w:cs="Helvetica"/>
          <w:b/>
          <w:bCs/>
          <w:i/>
          <w:iCs/>
          <w:color w:val="FF0000"/>
          <w:szCs w:val="24"/>
          <w:lang w:eastAsia="fr-BE"/>
        </w:rPr>
        <w:t xml:space="preserve">Veuillez compléter tous les champs. </w:t>
      </w:r>
      <w:r w:rsidR="00A43B60" w:rsidRPr="00A97630">
        <w:rPr>
          <w:rFonts w:ascii="Helvetica" w:eastAsia="Times New Roman" w:hAnsi="Helvetica" w:cs="Helvetica"/>
          <w:b/>
          <w:bCs/>
          <w:i/>
          <w:iCs/>
          <w:color w:val="FF0000"/>
          <w:szCs w:val="24"/>
          <w:lang w:eastAsia="fr-BE"/>
        </w:rPr>
        <w:t xml:space="preserve">Le formulaire de demande </w:t>
      </w:r>
      <w:r w:rsidRPr="00A97630">
        <w:rPr>
          <w:rFonts w:ascii="Helvetica" w:eastAsia="Times New Roman" w:hAnsi="Helvetica" w:cs="Helvetica"/>
          <w:b/>
          <w:bCs/>
          <w:i/>
          <w:iCs/>
          <w:color w:val="FF0000"/>
          <w:szCs w:val="24"/>
          <w:lang w:eastAsia="fr-BE"/>
        </w:rPr>
        <w:t xml:space="preserve">doit être signé par le </w:t>
      </w:r>
      <w:r w:rsidRPr="00651F42">
        <w:rPr>
          <w:rFonts w:ascii="Helvetica" w:eastAsia="Times New Roman" w:hAnsi="Helvetica" w:cs="Helvetica"/>
          <w:bCs/>
          <w:i/>
          <w:iCs/>
          <w:color w:val="FF0000"/>
          <w:szCs w:val="24"/>
          <w:u w:val="single"/>
          <w:lang w:eastAsia="fr-BE"/>
        </w:rPr>
        <w:t>bénéficiaire</w:t>
      </w:r>
      <w:r w:rsidRPr="00A97630">
        <w:rPr>
          <w:rFonts w:ascii="Helvetica" w:eastAsia="Times New Roman" w:hAnsi="Helvetica" w:cs="Helvetica"/>
          <w:b/>
          <w:bCs/>
          <w:i/>
          <w:iCs/>
          <w:color w:val="FF0000"/>
          <w:szCs w:val="24"/>
          <w:lang w:eastAsia="fr-BE"/>
        </w:rPr>
        <w:t xml:space="preserve"> </w:t>
      </w:r>
      <w:r w:rsidR="00A43B60" w:rsidRPr="00A97630">
        <w:rPr>
          <w:rFonts w:ascii="Helvetica" w:eastAsia="Times New Roman" w:hAnsi="Helvetica" w:cs="Helvetica"/>
          <w:b/>
          <w:bCs/>
          <w:i/>
          <w:iCs/>
          <w:color w:val="FF0000"/>
          <w:szCs w:val="24"/>
          <w:lang w:eastAsia="fr-BE"/>
        </w:rPr>
        <w:t xml:space="preserve">et </w:t>
      </w:r>
      <w:r w:rsidR="00A97630" w:rsidRPr="00A97630">
        <w:rPr>
          <w:rFonts w:ascii="Helvetica" w:eastAsia="Times New Roman" w:hAnsi="Helvetica" w:cs="Helvetica"/>
          <w:b/>
          <w:bCs/>
          <w:i/>
          <w:iCs/>
          <w:color w:val="FF0000"/>
          <w:szCs w:val="24"/>
          <w:lang w:eastAsia="fr-BE"/>
        </w:rPr>
        <w:t>envoyé aux</w:t>
      </w:r>
      <w:r w:rsidRPr="00A97630">
        <w:rPr>
          <w:rFonts w:ascii="Helvetica" w:eastAsia="Times New Roman" w:hAnsi="Helvetica" w:cs="Helvetica"/>
          <w:b/>
          <w:bCs/>
          <w:i/>
          <w:iCs/>
          <w:color w:val="FF0000"/>
          <w:szCs w:val="24"/>
          <w:lang w:eastAsia="fr-BE"/>
        </w:rPr>
        <w:t xml:space="preserve"> facilitateurs</w:t>
      </w:r>
      <w:r w:rsidR="00A43B60" w:rsidRPr="00A97630">
        <w:rPr>
          <w:rFonts w:ascii="Helvetica" w:eastAsia="Times New Roman" w:hAnsi="Helvetica" w:cs="Helvetica"/>
          <w:b/>
          <w:bCs/>
          <w:i/>
          <w:iCs/>
          <w:color w:val="FF0000"/>
          <w:szCs w:val="24"/>
          <w:lang w:eastAsia="fr-BE"/>
        </w:rPr>
        <w:t xml:space="preserve"> techniques</w:t>
      </w:r>
      <w:r w:rsidRPr="00A97630">
        <w:rPr>
          <w:rFonts w:ascii="Helvetica" w:eastAsia="Times New Roman" w:hAnsi="Helvetica" w:cs="Helvetica"/>
          <w:b/>
          <w:bCs/>
          <w:i/>
          <w:iCs/>
          <w:color w:val="FF0000"/>
          <w:szCs w:val="24"/>
          <w:lang w:eastAsia="fr-BE"/>
        </w:rPr>
        <w:t xml:space="preserve"> et</w:t>
      </w:r>
      <w:r w:rsidR="00A97630">
        <w:rPr>
          <w:rFonts w:ascii="Helvetica" w:eastAsia="Times New Roman" w:hAnsi="Helvetica" w:cs="Helvetica"/>
          <w:b/>
          <w:bCs/>
          <w:i/>
          <w:iCs/>
          <w:color w:val="FF0000"/>
          <w:szCs w:val="24"/>
          <w:lang w:eastAsia="fr-BE"/>
        </w:rPr>
        <w:t xml:space="preserve"> </w:t>
      </w:r>
      <w:r w:rsidR="00E14EB2" w:rsidRPr="00A97630">
        <w:rPr>
          <w:rFonts w:ascii="Helvetica" w:eastAsia="Times New Roman" w:hAnsi="Helvetica" w:cs="Helvetica"/>
          <w:b/>
          <w:bCs/>
          <w:i/>
          <w:iCs/>
          <w:color w:val="FF0000"/>
          <w:szCs w:val="24"/>
          <w:lang w:eastAsia="fr-BE"/>
        </w:rPr>
        <w:t>à TOUS les</w:t>
      </w:r>
      <w:r w:rsidR="004F3B2E" w:rsidRPr="00A97630">
        <w:rPr>
          <w:rFonts w:ascii="Helvetica" w:eastAsia="Times New Roman" w:hAnsi="Helvetica" w:cs="Helvetica"/>
          <w:b/>
          <w:bCs/>
          <w:i/>
          <w:iCs/>
          <w:color w:val="FF0000"/>
          <w:szCs w:val="24"/>
          <w:lang w:eastAsia="fr-BE"/>
        </w:rPr>
        <w:t xml:space="preserve"> </w:t>
      </w:r>
      <w:r w:rsidRPr="00A97630">
        <w:rPr>
          <w:rFonts w:ascii="Helvetica" w:eastAsia="Times New Roman" w:hAnsi="Helvetica" w:cs="Helvetica"/>
          <w:b/>
          <w:bCs/>
          <w:i/>
          <w:iCs/>
          <w:color w:val="FF0000"/>
          <w:szCs w:val="24"/>
          <w:lang w:eastAsia="fr-BE"/>
        </w:rPr>
        <w:t>opérateurs</w:t>
      </w:r>
      <w:r w:rsidR="00A43B60" w:rsidRPr="00A97630">
        <w:rPr>
          <w:rFonts w:ascii="Helvetica" w:eastAsia="Times New Roman" w:hAnsi="Helvetica" w:cs="Helvetica"/>
          <w:b/>
          <w:bCs/>
          <w:i/>
          <w:iCs/>
          <w:color w:val="FF0000"/>
          <w:szCs w:val="24"/>
          <w:lang w:eastAsia="fr-BE"/>
        </w:rPr>
        <w:t>.</w:t>
      </w:r>
    </w:p>
    <w:p w14:paraId="12FBC213" w14:textId="77777777" w:rsidR="00390BB0" w:rsidRPr="00A97630" w:rsidRDefault="00390BB0" w:rsidP="00390BB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22222"/>
          <w:szCs w:val="24"/>
          <w:lang w:eastAsia="fr-BE"/>
        </w:rPr>
      </w:pPr>
      <w:r w:rsidRPr="00A97630">
        <w:rPr>
          <w:rFonts w:ascii="Helvetica" w:eastAsia="Times New Roman" w:hAnsi="Helvetica" w:cs="Helvetica"/>
          <w:i/>
          <w:iCs/>
          <w:color w:val="4F81BD"/>
          <w:szCs w:val="24"/>
          <w:lang w:eastAsia="fr-BE"/>
        </w:rPr>
        <w:t> </w:t>
      </w:r>
    </w:p>
    <w:tbl>
      <w:tblPr>
        <w:tblW w:w="90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5"/>
        <w:gridCol w:w="5607"/>
      </w:tblGrid>
      <w:tr w:rsidR="00390BB0" w:rsidRPr="00A97630" w14:paraId="44659247" w14:textId="77777777" w:rsidTr="002C5301">
        <w:trPr>
          <w:trHeight w:val="780"/>
        </w:trPr>
        <w:tc>
          <w:tcPr>
            <w:tcW w:w="9052" w:type="dxa"/>
            <w:gridSpan w:val="2"/>
            <w:tcBorders>
              <w:top w:val="single" w:sz="8" w:space="0" w:color="auto"/>
              <w:left w:val="single" w:sz="8" w:space="0" w:color="auto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14:paraId="5F51137D" w14:textId="77777777" w:rsidR="00390BB0" w:rsidRPr="00A97630" w:rsidRDefault="00390BB0" w:rsidP="00535036">
            <w:pPr>
              <w:spacing w:after="0" w:line="240" w:lineRule="auto"/>
              <w:ind w:left="57" w:right="57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Cs w:val="24"/>
                <w:lang w:eastAsia="fr-BE"/>
              </w:rPr>
            </w:pPr>
            <w:r w:rsidRPr="00A97630">
              <w:rPr>
                <w:rFonts w:ascii="Helvetica" w:eastAsia="Times New Roman" w:hAnsi="Helvetica" w:cs="Helvetica"/>
                <w:b/>
                <w:bCs/>
                <w:color w:val="222222"/>
                <w:sz w:val="32"/>
                <w:szCs w:val="36"/>
                <w:lang w:eastAsia="fr-BE"/>
              </w:rPr>
              <w:t>Info &amp; </w:t>
            </w:r>
            <w:r w:rsidR="00E14EB2" w:rsidRPr="00A97630">
              <w:rPr>
                <w:rFonts w:ascii="Helvetica" w:eastAsia="Times New Roman" w:hAnsi="Helvetica" w:cs="Helvetica"/>
                <w:b/>
                <w:bCs/>
                <w:color w:val="222222"/>
                <w:sz w:val="32"/>
                <w:szCs w:val="36"/>
                <w:lang w:eastAsia="fr-BE"/>
              </w:rPr>
              <w:t xml:space="preserve">coordonnées </w:t>
            </w:r>
            <w:r w:rsidR="00FF7508" w:rsidRPr="00A97630">
              <w:rPr>
                <w:rFonts w:ascii="Helvetica" w:eastAsia="Times New Roman" w:hAnsi="Helvetica" w:cs="Helvetica"/>
                <w:b/>
                <w:bCs/>
                <w:color w:val="222222"/>
                <w:sz w:val="32"/>
                <w:szCs w:val="36"/>
                <w:lang w:eastAsia="fr-BE"/>
              </w:rPr>
              <w:t>de l</w:t>
            </w:r>
            <w:r w:rsidR="004F3B2E" w:rsidRPr="00A97630">
              <w:rPr>
                <w:rFonts w:ascii="Helvetica" w:eastAsia="Times New Roman" w:hAnsi="Helvetica" w:cs="Helvetica"/>
                <w:b/>
                <w:bCs/>
                <w:color w:val="222222"/>
                <w:sz w:val="32"/>
                <w:szCs w:val="36"/>
                <w:lang w:eastAsia="fr-BE"/>
              </w:rPr>
              <w:t>’</w:t>
            </w:r>
            <w:r w:rsidR="00FF7508" w:rsidRPr="00A97630">
              <w:rPr>
                <w:rFonts w:ascii="Helvetica" w:eastAsia="Times New Roman" w:hAnsi="Helvetica" w:cs="Helvetica"/>
                <w:b/>
                <w:bCs/>
                <w:color w:val="222222"/>
                <w:sz w:val="32"/>
                <w:szCs w:val="36"/>
                <w:lang w:eastAsia="fr-BE"/>
              </w:rPr>
              <w:t>organisation</w:t>
            </w:r>
            <w:r w:rsidRPr="00A97630">
              <w:rPr>
                <w:rFonts w:ascii="Helvetica" w:eastAsia="Times New Roman" w:hAnsi="Helvetica" w:cs="Helvetica"/>
                <w:color w:val="222222"/>
                <w:sz w:val="32"/>
                <w:szCs w:val="36"/>
                <w:lang w:eastAsia="fr-BE"/>
              </w:rPr>
              <w:t> </w:t>
            </w:r>
          </w:p>
        </w:tc>
      </w:tr>
      <w:tr w:rsidR="00390BB0" w:rsidRPr="00FA7A5B" w14:paraId="35C4D7E8" w14:textId="77777777" w:rsidTr="002C5301">
        <w:trPr>
          <w:trHeight w:val="780"/>
        </w:trPr>
        <w:tc>
          <w:tcPr>
            <w:tcW w:w="3445" w:type="dxa"/>
            <w:tcBorders>
              <w:top w:val="nil"/>
              <w:left w:val="single" w:sz="8" w:space="0" w:color="auto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14:paraId="07A98EE7" w14:textId="31396122" w:rsidR="00390BB0" w:rsidRPr="00A97630" w:rsidRDefault="00A43B60" w:rsidP="00535036">
            <w:pPr>
              <w:spacing w:after="0" w:line="240" w:lineRule="auto"/>
              <w:ind w:left="57" w:right="57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</w:pPr>
            <w:r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>B</w:t>
            </w:r>
            <w:r w:rsidR="00FF7508"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>énéficiaire</w:t>
            </w:r>
            <w:r w:rsidR="00390BB0"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> : (</w:t>
            </w:r>
            <w:r w:rsidR="00FF7508"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 xml:space="preserve">seules les organisations </w:t>
            </w:r>
            <w:r w:rsidR="004F3B2E"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>caritatives</w:t>
            </w:r>
            <w:r w:rsidR="00FF7508"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 xml:space="preserve"> reconnues par le gouvernement </w:t>
            </w:r>
            <w:r w:rsidR="00840CDA" w:rsidRPr="00A97630">
              <w:rPr>
                <w:rStyle w:val="FootnoteReference"/>
                <w:rFonts w:ascii="Helvetica" w:eastAsia="Times New Roman" w:hAnsi="Helvetica" w:cs="Helvetica"/>
                <w:color w:val="222222"/>
                <w:sz w:val="20"/>
                <w:lang w:eastAsia="fr-BE"/>
              </w:rPr>
              <w:footnoteReference w:id="1"/>
            </w:r>
            <w:r w:rsidR="00FF7508"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 xml:space="preserve">sont éligibles </w:t>
            </w:r>
            <w:r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>à une demande de soutien pour une campagne de donation SMS</w:t>
            </w:r>
            <w:r w:rsidR="00DD27C6"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 xml:space="preserve"> </w:t>
            </w:r>
            <w:r w:rsidR="00FF7508"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>des opérateurs</w:t>
            </w:r>
            <w:r w:rsidR="00390BB0"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>)</w:t>
            </w:r>
            <w:r w:rsidR="00C64E48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> :</w:t>
            </w:r>
          </w:p>
          <w:p w14:paraId="0EDBF6FB" w14:textId="77777777" w:rsidR="00390BB0" w:rsidRPr="00A97630" w:rsidRDefault="00390BB0" w:rsidP="00535036">
            <w:pPr>
              <w:spacing w:after="0" w:line="240" w:lineRule="auto"/>
              <w:ind w:left="57" w:right="57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</w:pPr>
            <w:r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> </w:t>
            </w:r>
          </w:p>
        </w:tc>
        <w:tc>
          <w:tcPr>
            <w:tcW w:w="5607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14:paraId="279EC477" w14:textId="48A3E665" w:rsidR="00390BB0" w:rsidRPr="00A97630" w:rsidRDefault="00A43B60" w:rsidP="00535036">
            <w:pPr>
              <w:spacing w:after="0" w:line="240" w:lineRule="auto"/>
              <w:ind w:left="57" w:right="57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US" w:eastAsia="fr-BE"/>
              </w:rPr>
            </w:pPr>
            <w:r w:rsidRPr="00A97630">
              <w:rPr>
                <w:rFonts w:ascii="Helvetica" w:eastAsia="Times New Roman" w:hAnsi="Helvetica" w:cs="Helvetica"/>
                <w:color w:val="222222"/>
                <w:sz w:val="20"/>
                <w:lang w:val="en-US" w:eastAsia="fr-BE"/>
              </w:rPr>
              <w:t xml:space="preserve">Institution </w:t>
            </w:r>
            <w:r w:rsidR="00472C43" w:rsidRPr="00C64E48">
              <w:rPr>
                <w:rFonts w:ascii="Helvetica" w:eastAsia="Times New Roman" w:hAnsi="Helvetica" w:cs="Helvetica"/>
                <w:color w:val="222222"/>
                <w:sz w:val="20"/>
                <w:lang w:val="en-US" w:eastAsia="fr-BE"/>
              </w:rPr>
              <w:t>bénéficiaire</w:t>
            </w:r>
            <w:r w:rsidR="00472C43">
              <w:rPr>
                <w:rFonts w:ascii="Helvetica" w:eastAsia="Times New Roman" w:hAnsi="Helvetica" w:cs="Helvetica"/>
                <w:color w:val="222222"/>
                <w:sz w:val="20"/>
                <w:lang w:val="en-US" w:eastAsia="fr-BE"/>
              </w:rPr>
              <w:t xml:space="preserve">: 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eastAsia="fr-BE"/>
                </w:rPr>
                <w:id w:val="-84378952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16DDB" w:rsidRPr="00A97630">
                  <w:rPr>
                    <w:rStyle w:val="PlaceholderText"/>
                    <w:sz w:val="20"/>
                    <w:lang w:val="en-US"/>
                  </w:rPr>
                  <w:t>Click or tap here to enter text.</w:t>
                </w:r>
              </w:sdtContent>
            </w:sdt>
          </w:p>
          <w:p w14:paraId="10E3D570" w14:textId="21C99687" w:rsidR="00390BB0" w:rsidRPr="00A97630" w:rsidRDefault="00172764" w:rsidP="00535036">
            <w:pPr>
              <w:spacing w:after="0" w:line="240" w:lineRule="auto"/>
              <w:ind w:left="57" w:right="57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US" w:eastAsia="fr-BE"/>
              </w:rPr>
            </w:pPr>
            <w:r w:rsidRPr="00A97630">
              <w:rPr>
                <w:rFonts w:ascii="Helvetica" w:eastAsia="Times New Roman" w:hAnsi="Helvetica" w:cs="Helvetica"/>
                <w:color w:val="222222"/>
                <w:sz w:val="20"/>
                <w:lang w:val="en-US" w:eastAsia="fr-BE"/>
              </w:rPr>
              <w:t xml:space="preserve">Adresse </w:t>
            </w:r>
            <w:r w:rsidR="00A97630" w:rsidRPr="00A97630">
              <w:rPr>
                <w:rFonts w:ascii="Helvetica" w:eastAsia="Times New Roman" w:hAnsi="Helvetica" w:cs="Helvetica"/>
                <w:color w:val="222222"/>
                <w:sz w:val="20"/>
                <w:lang w:val="en-US" w:eastAsia="fr-BE"/>
              </w:rPr>
              <w:t>mail:</w:t>
            </w:r>
            <w:r w:rsidRPr="00A97630">
              <w:rPr>
                <w:rFonts w:ascii="Helvetica" w:eastAsia="Times New Roman" w:hAnsi="Helvetica" w:cs="Helvetica"/>
                <w:color w:val="222222"/>
                <w:sz w:val="20"/>
                <w:lang w:val="en-US" w:eastAsia="fr-BE"/>
              </w:rPr>
              <w:t xml:space="preserve"> 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eastAsia="fr-BE"/>
                </w:rPr>
                <w:id w:val="-168297146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16DDB" w:rsidRPr="00A97630">
                  <w:rPr>
                    <w:rStyle w:val="PlaceholderText"/>
                    <w:sz w:val="20"/>
                    <w:lang w:val="en-US"/>
                  </w:rPr>
                  <w:t>Click or tap here to enter text.</w:t>
                </w:r>
              </w:sdtContent>
            </w:sdt>
          </w:p>
          <w:p w14:paraId="0F7FD2C0" w14:textId="77777777" w:rsidR="00390BB0" w:rsidRPr="00A97630" w:rsidRDefault="00390BB0" w:rsidP="00535036">
            <w:pPr>
              <w:spacing w:after="0" w:line="240" w:lineRule="auto"/>
              <w:ind w:left="57" w:right="57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US" w:eastAsia="fr-BE"/>
              </w:rPr>
            </w:pPr>
            <w:r w:rsidRPr="00A97630">
              <w:rPr>
                <w:rFonts w:ascii="Helvetica" w:eastAsia="Times New Roman" w:hAnsi="Helvetica" w:cs="Helvetica"/>
                <w:color w:val="222222"/>
                <w:sz w:val="20"/>
                <w:lang w:val="en-US" w:eastAsia="fr-BE"/>
              </w:rPr>
              <w:t>T</w:t>
            </w:r>
            <w:r w:rsidR="00172764" w:rsidRPr="00A97630">
              <w:rPr>
                <w:rFonts w:ascii="Helvetica" w:eastAsia="Times New Roman" w:hAnsi="Helvetica" w:cs="Helvetica"/>
                <w:color w:val="222222"/>
                <w:sz w:val="20"/>
                <w:lang w:val="en-US" w:eastAsia="fr-BE"/>
              </w:rPr>
              <w:t>é</w:t>
            </w:r>
            <w:r w:rsidRPr="00A97630">
              <w:rPr>
                <w:rFonts w:ascii="Helvetica" w:eastAsia="Times New Roman" w:hAnsi="Helvetica" w:cs="Helvetica"/>
                <w:color w:val="222222"/>
                <w:sz w:val="20"/>
                <w:lang w:val="en-US" w:eastAsia="fr-BE"/>
              </w:rPr>
              <w:t>l: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eastAsia="fr-BE"/>
                </w:rPr>
                <w:id w:val="-167873047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16DDB" w:rsidRPr="00C64E48">
                  <w:rPr>
                    <w:rStyle w:val="PlaceholderText"/>
                    <w:lang w:val="en-US"/>
                  </w:rPr>
                  <w:t>Click or tap here to enter text.</w:t>
                </w:r>
              </w:sdtContent>
            </w:sdt>
            <w:r w:rsidRPr="00A97630">
              <w:rPr>
                <w:rFonts w:ascii="Helvetica" w:eastAsia="Times New Roman" w:hAnsi="Helvetica" w:cs="Helvetica"/>
                <w:color w:val="222222"/>
                <w:sz w:val="20"/>
                <w:lang w:val="en-US" w:eastAsia="fr-BE"/>
              </w:rPr>
              <w:t> </w:t>
            </w:r>
          </w:p>
        </w:tc>
      </w:tr>
      <w:tr w:rsidR="00390BB0" w:rsidRPr="00FA7A5B" w14:paraId="6CD43C19" w14:textId="77777777" w:rsidTr="002C5301">
        <w:trPr>
          <w:trHeight w:val="780"/>
        </w:trPr>
        <w:tc>
          <w:tcPr>
            <w:tcW w:w="3445" w:type="dxa"/>
            <w:tcBorders>
              <w:top w:val="nil"/>
              <w:left w:val="single" w:sz="8" w:space="0" w:color="auto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14:paraId="5B9BB60C" w14:textId="5A899739" w:rsidR="00390BB0" w:rsidRPr="00A97630" w:rsidRDefault="00172764" w:rsidP="00535036">
            <w:pPr>
              <w:spacing w:after="0" w:line="240" w:lineRule="auto"/>
              <w:ind w:left="57" w:right="57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</w:pPr>
            <w:r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 xml:space="preserve">Nom et prénom du </w:t>
            </w:r>
            <w:r w:rsidR="00DF7F09"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>représentant</w:t>
            </w:r>
            <w:r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 xml:space="preserve"> officiel du </w:t>
            </w:r>
            <w:r w:rsidR="005E56FB"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>bénéficiaire tel</w:t>
            </w:r>
            <w:r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 xml:space="preserve"> que mentionné dans les statuts</w:t>
            </w:r>
            <w:r w:rsidR="006F1BA8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 xml:space="preserve">. </w:t>
            </w:r>
            <w:r w:rsidR="006F1BA8">
              <w:rPr>
                <w:rFonts w:ascii="Helvetica" w:eastAsia="Times New Roman" w:hAnsi="Helvetica" w:cs="Helvetica"/>
                <w:sz w:val="20"/>
                <w:lang w:val="nl-BE" w:eastAsia="fr-BE"/>
              </w:rPr>
              <w:t xml:space="preserve">Veuillez </w:t>
            </w:r>
            <w:r w:rsidR="005E56FB">
              <w:rPr>
                <w:rFonts w:ascii="Helvetica" w:eastAsia="Times New Roman" w:hAnsi="Helvetica" w:cs="Helvetica"/>
                <w:sz w:val="20"/>
                <w:lang w:val="nl-BE" w:eastAsia="fr-BE"/>
              </w:rPr>
              <w:t>joindre une copie des statuts.</w:t>
            </w:r>
          </w:p>
          <w:p w14:paraId="7FA3D13B" w14:textId="77777777" w:rsidR="00390BB0" w:rsidRPr="00A97630" w:rsidRDefault="00390BB0" w:rsidP="00535036">
            <w:pPr>
              <w:spacing w:after="0" w:line="240" w:lineRule="auto"/>
              <w:ind w:left="57" w:right="57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</w:pPr>
            <w:r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> 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FFFFFF"/>
            <w:hideMark/>
          </w:tcPr>
          <w:p w14:paraId="4A9ED3B2" w14:textId="77777777" w:rsidR="00172764" w:rsidRPr="00A97630" w:rsidRDefault="00172764" w:rsidP="00535036">
            <w:pPr>
              <w:spacing w:after="0" w:line="240" w:lineRule="auto"/>
              <w:ind w:left="57" w:right="57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US" w:eastAsia="fr-BE"/>
              </w:rPr>
            </w:pPr>
            <w:proofErr w:type="gramStart"/>
            <w:r w:rsidRPr="00A97630">
              <w:rPr>
                <w:rFonts w:ascii="Helvetica" w:eastAsia="Times New Roman" w:hAnsi="Helvetica" w:cs="Helvetica"/>
                <w:color w:val="222222"/>
                <w:sz w:val="20"/>
                <w:lang w:val="en-US" w:eastAsia="fr-BE"/>
              </w:rPr>
              <w:t>Nom :</w:t>
            </w:r>
            <w:proofErr w:type="gramEnd"/>
            <w:r w:rsidR="00816DDB" w:rsidRPr="00A97630">
              <w:rPr>
                <w:rFonts w:ascii="Helvetica" w:eastAsia="Times New Roman" w:hAnsi="Helvetica" w:cs="Helvetica"/>
                <w:color w:val="222222"/>
                <w:sz w:val="20"/>
                <w:lang w:val="en-US" w:eastAsia="fr-BE"/>
              </w:rPr>
              <w:t xml:space="preserve"> 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eastAsia="fr-BE"/>
                </w:rPr>
                <w:id w:val="-70810152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16DDB" w:rsidRPr="00A97630">
                  <w:rPr>
                    <w:rStyle w:val="PlaceholderText"/>
                    <w:sz w:val="20"/>
                    <w:lang w:val="en-US"/>
                  </w:rPr>
                  <w:t>Click or tap here to enter text.</w:t>
                </w:r>
              </w:sdtContent>
            </w:sdt>
          </w:p>
          <w:p w14:paraId="4A2C38E4" w14:textId="77777777" w:rsidR="00A43B60" w:rsidRPr="00A97630" w:rsidRDefault="00A43B60" w:rsidP="00535036">
            <w:pPr>
              <w:spacing w:after="0" w:line="240" w:lineRule="auto"/>
              <w:ind w:left="57" w:right="57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US" w:eastAsia="fr-BE"/>
              </w:rPr>
            </w:pPr>
            <w:proofErr w:type="gramStart"/>
            <w:r w:rsidRPr="00A97630">
              <w:rPr>
                <w:rFonts w:ascii="Helvetica" w:eastAsia="Times New Roman" w:hAnsi="Helvetica" w:cs="Helvetica"/>
                <w:color w:val="222222"/>
                <w:sz w:val="20"/>
                <w:lang w:val="en-US" w:eastAsia="fr-BE"/>
              </w:rPr>
              <w:t>Prénom :</w:t>
            </w:r>
            <w:proofErr w:type="gramEnd"/>
            <w:r w:rsidR="00816DDB" w:rsidRPr="00A97630">
              <w:rPr>
                <w:rFonts w:ascii="Helvetica" w:eastAsia="Times New Roman" w:hAnsi="Helvetica" w:cs="Helvetica"/>
                <w:color w:val="222222"/>
                <w:sz w:val="20"/>
                <w:lang w:val="en-US" w:eastAsia="fr-BE"/>
              </w:rPr>
              <w:t xml:space="preserve"> 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eastAsia="fr-BE"/>
                </w:rPr>
                <w:id w:val="-121111589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16DDB" w:rsidRPr="00A97630">
                  <w:rPr>
                    <w:rStyle w:val="PlaceholderText"/>
                    <w:sz w:val="20"/>
                    <w:lang w:val="en-US"/>
                  </w:rPr>
                  <w:t>Click or tap here to enter text.</w:t>
                </w:r>
              </w:sdtContent>
            </w:sdt>
          </w:p>
          <w:p w14:paraId="1D8F6BE1" w14:textId="77777777" w:rsidR="00172764" w:rsidRPr="00A97630" w:rsidRDefault="00172764" w:rsidP="00535036">
            <w:pPr>
              <w:spacing w:after="0" w:line="240" w:lineRule="auto"/>
              <w:ind w:left="57" w:right="57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US" w:eastAsia="fr-BE"/>
              </w:rPr>
            </w:pPr>
            <w:r w:rsidRPr="00A97630">
              <w:rPr>
                <w:rFonts w:ascii="Helvetica" w:eastAsia="Times New Roman" w:hAnsi="Helvetica" w:cs="Helvetica"/>
                <w:color w:val="222222"/>
                <w:sz w:val="20"/>
                <w:lang w:val="en-US" w:eastAsia="fr-BE"/>
              </w:rPr>
              <w:t xml:space="preserve">Adresse </w:t>
            </w:r>
            <w:proofErr w:type="gramStart"/>
            <w:r w:rsidRPr="00A97630">
              <w:rPr>
                <w:rFonts w:ascii="Helvetica" w:eastAsia="Times New Roman" w:hAnsi="Helvetica" w:cs="Helvetica"/>
                <w:color w:val="222222"/>
                <w:sz w:val="20"/>
                <w:lang w:val="en-US" w:eastAsia="fr-BE"/>
              </w:rPr>
              <w:t>mail :</w:t>
            </w:r>
            <w:proofErr w:type="gramEnd"/>
            <w:r w:rsidRPr="00A97630">
              <w:rPr>
                <w:rFonts w:ascii="Helvetica" w:eastAsia="Times New Roman" w:hAnsi="Helvetica" w:cs="Helvetica"/>
                <w:color w:val="222222"/>
                <w:sz w:val="20"/>
                <w:lang w:val="en-US" w:eastAsia="fr-BE"/>
              </w:rPr>
              <w:t xml:space="preserve"> 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eastAsia="fr-BE"/>
                </w:rPr>
                <w:id w:val="114423493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16DDB" w:rsidRPr="00A97630">
                  <w:rPr>
                    <w:rStyle w:val="PlaceholderText"/>
                    <w:sz w:val="20"/>
                    <w:lang w:val="en-US"/>
                  </w:rPr>
                  <w:t>Click or tap here to enter text.</w:t>
                </w:r>
              </w:sdtContent>
            </w:sdt>
          </w:p>
          <w:p w14:paraId="222A638B" w14:textId="77777777" w:rsidR="00390BB0" w:rsidRPr="00A97630" w:rsidRDefault="00172764" w:rsidP="00535036">
            <w:pPr>
              <w:spacing w:after="0" w:line="240" w:lineRule="auto"/>
              <w:ind w:left="57" w:right="57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US" w:eastAsia="fr-BE"/>
              </w:rPr>
            </w:pPr>
            <w:r w:rsidRPr="00A97630">
              <w:rPr>
                <w:rFonts w:ascii="Helvetica" w:eastAsia="Times New Roman" w:hAnsi="Helvetica" w:cs="Helvetica"/>
                <w:color w:val="222222"/>
                <w:sz w:val="20"/>
                <w:lang w:val="en-US" w:eastAsia="fr-BE"/>
              </w:rPr>
              <w:t>Tél:</w:t>
            </w:r>
            <w:r w:rsidR="00816DDB" w:rsidRPr="00A97630">
              <w:rPr>
                <w:rFonts w:ascii="Helvetica" w:eastAsia="Times New Roman" w:hAnsi="Helvetica" w:cs="Helvetica"/>
                <w:color w:val="222222"/>
                <w:sz w:val="20"/>
                <w:lang w:val="en-US" w:eastAsia="fr-BE"/>
              </w:rPr>
              <w:t xml:space="preserve"> 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eastAsia="fr-BE"/>
                </w:rPr>
                <w:id w:val="-203849702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16DDB" w:rsidRPr="00A97630">
                  <w:rPr>
                    <w:rStyle w:val="PlaceholderText"/>
                    <w:sz w:val="20"/>
                    <w:lang w:val="en-US"/>
                  </w:rPr>
                  <w:t>Click or tap here to enter text.</w:t>
                </w:r>
              </w:sdtContent>
            </w:sdt>
            <w:r w:rsidRPr="00A97630">
              <w:rPr>
                <w:rFonts w:ascii="Helvetica" w:eastAsia="Times New Roman" w:hAnsi="Helvetica" w:cs="Helvetica"/>
                <w:color w:val="222222"/>
                <w:sz w:val="20"/>
                <w:lang w:val="en-US" w:eastAsia="fr-BE"/>
              </w:rPr>
              <w:t>  </w:t>
            </w:r>
          </w:p>
          <w:p w14:paraId="4F3985F1" w14:textId="77777777" w:rsidR="00390BB0" w:rsidRPr="00A97630" w:rsidRDefault="00172764" w:rsidP="00535036">
            <w:pPr>
              <w:spacing w:after="0" w:line="240" w:lineRule="auto"/>
              <w:ind w:left="57" w:right="57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US" w:eastAsia="fr-BE"/>
              </w:rPr>
            </w:pPr>
            <w:r w:rsidRPr="00A97630">
              <w:rPr>
                <w:rFonts w:ascii="Helvetica" w:eastAsia="Times New Roman" w:hAnsi="Helvetica" w:cs="Helvetica"/>
                <w:color w:val="222222"/>
                <w:sz w:val="20"/>
                <w:lang w:val="en-US" w:eastAsia="fr-BE"/>
              </w:rPr>
              <w:t>S</w:t>
            </w:r>
            <w:r w:rsidR="00390BB0" w:rsidRPr="00A97630">
              <w:rPr>
                <w:rFonts w:ascii="Helvetica" w:eastAsia="Times New Roman" w:hAnsi="Helvetica" w:cs="Helvetica"/>
                <w:color w:val="222222"/>
                <w:sz w:val="20"/>
                <w:lang w:val="en-US" w:eastAsia="fr-BE"/>
              </w:rPr>
              <w:t>ite</w:t>
            </w:r>
            <w:r w:rsidRPr="00A97630">
              <w:rPr>
                <w:rFonts w:ascii="Helvetica" w:eastAsia="Times New Roman" w:hAnsi="Helvetica" w:cs="Helvetica"/>
                <w:color w:val="222222"/>
                <w:sz w:val="20"/>
                <w:lang w:val="en-US" w:eastAsia="fr-BE"/>
              </w:rPr>
              <w:t xml:space="preserve"> web</w:t>
            </w:r>
            <w:r w:rsidR="00390BB0" w:rsidRPr="00A97630">
              <w:rPr>
                <w:rFonts w:ascii="Helvetica" w:eastAsia="Times New Roman" w:hAnsi="Helvetica" w:cs="Helvetica"/>
                <w:color w:val="222222"/>
                <w:sz w:val="20"/>
                <w:lang w:val="en-US" w:eastAsia="fr-BE"/>
              </w:rPr>
              <w:t>:</w:t>
            </w:r>
            <w:r w:rsidR="00816DDB" w:rsidRPr="00A97630">
              <w:rPr>
                <w:rFonts w:ascii="Helvetica" w:eastAsia="Times New Roman" w:hAnsi="Helvetica" w:cs="Helvetica"/>
                <w:color w:val="222222"/>
                <w:sz w:val="20"/>
                <w:lang w:val="en-US" w:eastAsia="fr-BE"/>
              </w:rPr>
              <w:t xml:space="preserve"> 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eastAsia="fr-BE"/>
                </w:rPr>
                <w:id w:val="179996095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16DDB" w:rsidRPr="00A97630">
                  <w:rPr>
                    <w:rStyle w:val="PlaceholderText"/>
                    <w:sz w:val="20"/>
                    <w:lang w:val="en-US"/>
                  </w:rPr>
                  <w:t>Click or tap here to enter text.</w:t>
                </w:r>
              </w:sdtContent>
            </w:sdt>
            <w:r w:rsidR="00390BB0" w:rsidRPr="00A97630">
              <w:rPr>
                <w:rFonts w:ascii="Helvetica" w:eastAsia="Times New Roman" w:hAnsi="Helvetica" w:cs="Helvetica"/>
                <w:color w:val="222222"/>
                <w:sz w:val="20"/>
                <w:lang w:val="en-US" w:eastAsia="fr-BE"/>
              </w:rPr>
              <w:t>       </w:t>
            </w:r>
          </w:p>
        </w:tc>
      </w:tr>
      <w:tr w:rsidR="00390BB0" w:rsidRPr="00FA7A5B" w14:paraId="0C6F240B" w14:textId="77777777" w:rsidTr="002C5301">
        <w:trPr>
          <w:trHeight w:val="780"/>
        </w:trPr>
        <w:tc>
          <w:tcPr>
            <w:tcW w:w="3445" w:type="dxa"/>
            <w:tcBorders>
              <w:top w:val="nil"/>
              <w:left w:val="single" w:sz="8" w:space="0" w:color="auto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14:paraId="326C660C" w14:textId="4B00EB24" w:rsidR="00390BB0" w:rsidRDefault="00172764" w:rsidP="00535036">
            <w:pPr>
              <w:spacing w:after="0" w:line="240" w:lineRule="auto"/>
              <w:ind w:left="57" w:right="57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</w:pPr>
            <w:r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>Numéro de compte en banque de l’organisation bénéficiaire</w:t>
            </w:r>
            <w:r w:rsidR="0091622B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> :</w:t>
            </w:r>
          </w:p>
          <w:p w14:paraId="25128B36" w14:textId="445600E0" w:rsidR="0091622B" w:rsidRPr="00A97630" w:rsidRDefault="0091622B" w:rsidP="00535036">
            <w:pPr>
              <w:spacing w:after="0" w:line="240" w:lineRule="auto"/>
              <w:ind w:left="57" w:right="57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</w:pPr>
          </w:p>
        </w:tc>
        <w:tc>
          <w:tcPr>
            <w:tcW w:w="5607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14:paraId="53736178" w14:textId="77777777" w:rsidR="00390BB0" w:rsidRPr="00A97630" w:rsidRDefault="00390BB0" w:rsidP="00535036">
            <w:pPr>
              <w:spacing w:after="0" w:line="240" w:lineRule="auto"/>
              <w:ind w:left="57" w:right="57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US" w:eastAsia="fr-BE"/>
              </w:rPr>
            </w:pPr>
            <w:r w:rsidRPr="00A97630">
              <w:rPr>
                <w:rFonts w:ascii="Helvetica" w:eastAsia="Times New Roman" w:hAnsi="Helvetica" w:cs="Helvetica"/>
                <w:color w:val="222222"/>
                <w:sz w:val="20"/>
                <w:lang w:val="en-US" w:eastAsia="fr-BE"/>
              </w:rPr>
              <w:t>BE  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eastAsia="fr-BE"/>
                </w:rPr>
                <w:id w:val="164330765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16DDB" w:rsidRPr="00A97630">
                  <w:rPr>
                    <w:rStyle w:val="PlaceholderText"/>
                    <w:sz w:val="20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390BB0" w:rsidRPr="00A97630" w14:paraId="0BA38E51" w14:textId="77777777" w:rsidTr="002C5301">
        <w:trPr>
          <w:trHeight w:val="780"/>
        </w:trPr>
        <w:tc>
          <w:tcPr>
            <w:tcW w:w="3445" w:type="dxa"/>
            <w:tcBorders>
              <w:top w:val="nil"/>
              <w:left w:val="single" w:sz="8" w:space="0" w:color="auto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14:paraId="1EC67F9B" w14:textId="2131563A" w:rsidR="00390BB0" w:rsidRPr="00A97630" w:rsidRDefault="00E55FBA" w:rsidP="00535036">
            <w:pPr>
              <w:spacing w:after="0" w:line="240" w:lineRule="auto"/>
              <w:ind w:left="57" w:right="57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</w:pPr>
            <w:r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>Demandeur</w:t>
            </w:r>
            <w:r w:rsidR="00390BB0"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> (a</w:t>
            </w:r>
            <w:r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>utre que le bénéficiaire</w:t>
            </w:r>
            <w:proofErr w:type="gramStart"/>
            <w:r w:rsidR="00390BB0"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>):</w:t>
            </w:r>
            <w:proofErr w:type="gramEnd"/>
            <w:r w:rsidR="00390BB0"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 xml:space="preserve"> type </w:t>
            </w:r>
            <w:r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>d’organisation</w:t>
            </w:r>
            <w:r w:rsidR="0091622B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> :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FFFFFF"/>
            <w:hideMark/>
          </w:tcPr>
          <w:p w14:paraId="401A2D55" w14:textId="77777777" w:rsidR="00390BB0" w:rsidRPr="00A97630" w:rsidRDefault="004A2CC0" w:rsidP="00535036">
            <w:pPr>
              <w:spacing w:after="0" w:line="240" w:lineRule="auto"/>
              <w:ind w:left="57" w:right="57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</w:pP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eastAsia="fr-BE"/>
                </w:rPr>
                <w:id w:val="-1855029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DDB" w:rsidRPr="00A97630">
                  <w:rPr>
                    <w:rFonts w:ascii="MS Gothic" w:eastAsia="MS Gothic" w:hAnsi="MS Gothic" w:cs="Helvetica" w:hint="eastAsia"/>
                    <w:color w:val="222222"/>
                    <w:sz w:val="20"/>
                    <w:lang w:eastAsia="fr-BE"/>
                  </w:rPr>
                  <w:t>☐</w:t>
                </w:r>
              </w:sdtContent>
            </w:sdt>
            <w:r w:rsidR="00E55FBA"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>active dans les médias</w:t>
            </w:r>
            <w:r w:rsidR="00390BB0"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> </w:t>
            </w:r>
          </w:p>
          <w:p w14:paraId="4749EF6B" w14:textId="77777777" w:rsidR="00390BB0" w:rsidRPr="00A97630" w:rsidRDefault="004A2CC0" w:rsidP="00535036">
            <w:pPr>
              <w:spacing w:after="0" w:line="240" w:lineRule="auto"/>
              <w:ind w:left="57" w:right="57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</w:pP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eastAsia="fr-BE"/>
                </w:rPr>
                <w:id w:val="858771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DDB" w:rsidRPr="00A97630">
                  <w:rPr>
                    <w:rFonts w:ascii="MS Gothic" w:eastAsia="MS Gothic" w:hAnsi="MS Gothic" w:cs="Helvetica" w:hint="eastAsia"/>
                    <w:color w:val="222222"/>
                    <w:sz w:val="20"/>
                    <w:lang w:eastAsia="fr-BE"/>
                  </w:rPr>
                  <w:t>☐</w:t>
                </w:r>
              </w:sdtContent>
            </w:sdt>
            <w:r w:rsidR="00E55FBA"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>gouvernement/secteur public</w:t>
            </w:r>
          </w:p>
          <w:p w14:paraId="7A72B808" w14:textId="77777777" w:rsidR="00390BB0" w:rsidRPr="00A97630" w:rsidRDefault="004A2CC0" w:rsidP="00535036">
            <w:pPr>
              <w:spacing w:after="0" w:line="240" w:lineRule="auto"/>
              <w:ind w:left="57" w:right="57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</w:pP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eastAsia="fr-BE"/>
                </w:rPr>
                <w:id w:val="362105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DDB" w:rsidRPr="00A97630">
                  <w:rPr>
                    <w:rFonts w:ascii="MS Gothic" w:eastAsia="MS Gothic" w:hAnsi="MS Gothic" w:cs="Helvetica" w:hint="eastAsia"/>
                    <w:color w:val="222222"/>
                    <w:sz w:val="20"/>
                    <w:lang w:eastAsia="fr-BE"/>
                  </w:rPr>
                  <w:t>☐</w:t>
                </w:r>
              </w:sdtContent>
            </w:sdt>
            <w:r w:rsidR="00E55FBA"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>caritative</w:t>
            </w:r>
          </w:p>
          <w:p w14:paraId="1E0AF4C8" w14:textId="77777777" w:rsidR="00390BB0" w:rsidRPr="00A97630" w:rsidRDefault="004A2CC0" w:rsidP="00535036">
            <w:pPr>
              <w:spacing w:after="0" w:line="240" w:lineRule="auto"/>
              <w:ind w:left="57" w:right="57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</w:pP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eastAsia="fr-BE"/>
                </w:rPr>
                <w:id w:val="1993752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DDB" w:rsidRPr="00A97630">
                  <w:rPr>
                    <w:rFonts w:ascii="MS Gothic" w:eastAsia="MS Gothic" w:hAnsi="MS Gothic" w:cs="Helvetica" w:hint="eastAsia"/>
                    <w:color w:val="222222"/>
                    <w:sz w:val="20"/>
                    <w:lang w:eastAsia="fr-BE"/>
                  </w:rPr>
                  <w:t>☐</w:t>
                </w:r>
              </w:sdtContent>
            </w:sdt>
            <w:r w:rsidR="00DD27C6"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 xml:space="preserve"> </w:t>
            </w:r>
            <w:r w:rsidR="00390BB0"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>MNO </w:t>
            </w:r>
          </w:p>
          <w:p w14:paraId="255D6976" w14:textId="77777777" w:rsidR="00390BB0" w:rsidRPr="00A97630" w:rsidRDefault="00390BB0" w:rsidP="00535036">
            <w:pPr>
              <w:spacing w:after="0" w:line="240" w:lineRule="auto"/>
              <w:ind w:left="57" w:right="57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</w:pPr>
            <w:r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> </w:t>
            </w:r>
          </w:p>
        </w:tc>
      </w:tr>
      <w:tr w:rsidR="00390BB0" w:rsidRPr="00FA7A5B" w14:paraId="424AF818" w14:textId="77777777" w:rsidTr="002C5301">
        <w:trPr>
          <w:trHeight w:val="780"/>
        </w:trPr>
        <w:tc>
          <w:tcPr>
            <w:tcW w:w="3445" w:type="dxa"/>
            <w:tcBorders>
              <w:top w:val="nil"/>
              <w:left w:val="single" w:sz="8" w:space="0" w:color="auto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14:paraId="1C97609E" w14:textId="5DB17C0B" w:rsidR="00390BB0" w:rsidRPr="00A97630" w:rsidRDefault="00000CAC" w:rsidP="00535036">
            <w:pPr>
              <w:spacing w:after="0" w:line="240" w:lineRule="auto"/>
              <w:ind w:left="57" w:right="57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</w:pPr>
            <w:r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 xml:space="preserve">Coordonnées du facilitateur technique </w:t>
            </w:r>
            <w:r w:rsidR="00A25FF4"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>du</w:t>
            </w:r>
            <w:r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 xml:space="preserve"> traitement </w:t>
            </w:r>
            <w:r w:rsidR="00A25FF4"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 xml:space="preserve">des </w:t>
            </w:r>
            <w:r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>SMS</w:t>
            </w:r>
            <w:r w:rsidR="0091622B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> :</w:t>
            </w:r>
          </w:p>
          <w:p w14:paraId="766240CC" w14:textId="77777777" w:rsidR="00390BB0" w:rsidRPr="00A97630" w:rsidRDefault="00390BB0" w:rsidP="00535036">
            <w:pPr>
              <w:spacing w:after="0" w:line="240" w:lineRule="auto"/>
              <w:ind w:left="57" w:right="57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</w:pPr>
            <w:r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> </w:t>
            </w:r>
          </w:p>
        </w:tc>
        <w:tc>
          <w:tcPr>
            <w:tcW w:w="5607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14:paraId="325CC32D" w14:textId="77777777" w:rsidR="00000CAC" w:rsidRPr="00A97630" w:rsidRDefault="00000CAC" w:rsidP="00535036">
            <w:pPr>
              <w:spacing w:after="0" w:line="240" w:lineRule="auto"/>
              <w:ind w:left="57" w:right="57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US" w:eastAsia="fr-BE"/>
              </w:rPr>
            </w:pPr>
            <w:proofErr w:type="gramStart"/>
            <w:r w:rsidRPr="00A97630">
              <w:rPr>
                <w:rFonts w:ascii="Helvetica" w:eastAsia="Times New Roman" w:hAnsi="Helvetica" w:cs="Helvetica"/>
                <w:color w:val="222222"/>
                <w:sz w:val="20"/>
                <w:lang w:val="en-US" w:eastAsia="fr-BE"/>
              </w:rPr>
              <w:t>Nom :</w:t>
            </w:r>
            <w:proofErr w:type="gramEnd"/>
            <w:r w:rsidR="00816DDB" w:rsidRPr="00A97630">
              <w:rPr>
                <w:rFonts w:ascii="Helvetica" w:eastAsia="Times New Roman" w:hAnsi="Helvetica" w:cs="Helvetica"/>
                <w:color w:val="222222"/>
                <w:sz w:val="20"/>
                <w:lang w:val="en-US" w:eastAsia="fr-BE"/>
              </w:rPr>
              <w:t xml:space="preserve"> 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eastAsia="fr-BE"/>
                </w:rPr>
                <w:id w:val="-45085625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16DDB" w:rsidRPr="00A97630">
                  <w:rPr>
                    <w:rStyle w:val="PlaceholderText"/>
                    <w:sz w:val="20"/>
                    <w:lang w:val="en-US"/>
                  </w:rPr>
                  <w:t>Click or tap here to enter text.</w:t>
                </w:r>
              </w:sdtContent>
            </w:sdt>
          </w:p>
          <w:p w14:paraId="2BB872EF" w14:textId="77777777" w:rsidR="00000CAC" w:rsidRPr="00A97630" w:rsidRDefault="00000CAC" w:rsidP="00535036">
            <w:pPr>
              <w:spacing w:after="0" w:line="240" w:lineRule="auto"/>
              <w:ind w:left="57" w:right="57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US" w:eastAsia="fr-BE"/>
              </w:rPr>
            </w:pPr>
            <w:r w:rsidRPr="00A97630">
              <w:rPr>
                <w:rFonts w:ascii="Helvetica" w:eastAsia="Times New Roman" w:hAnsi="Helvetica" w:cs="Helvetica"/>
                <w:color w:val="222222"/>
                <w:sz w:val="20"/>
                <w:lang w:val="en-US" w:eastAsia="fr-BE"/>
              </w:rPr>
              <w:t xml:space="preserve">Adresse </w:t>
            </w:r>
            <w:proofErr w:type="gramStart"/>
            <w:r w:rsidRPr="00A97630">
              <w:rPr>
                <w:rFonts w:ascii="Helvetica" w:eastAsia="Times New Roman" w:hAnsi="Helvetica" w:cs="Helvetica"/>
                <w:color w:val="222222"/>
                <w:sz w:val="20"/>
                <w:lang w:val="en-US" w:eastAsia="fr-BE"/>
              </w:rPr>
              <w:t>mail :</w:t>
            </w:r>
            <w:proofErr w:type="gramEnd"/>
            <w:r w:rsidRPr="00A97630">
              <w:rPr>
                <w:rFonts w:ascii="Helvetica" w:eastAsia="Times New Roman" w:hAnsi="Helvetica" w:cs="Helvetica"/>
                <w:color w:val="222222"/>
                <w:sz w:val="20"/>
                <w:lang w:val="en-US" w:eastAsia="fr-BE"/>
              </w:rPr>
              <w:t xml:space="preserve"> 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eastAsia="fr-BE"/>
                </w:rPr>
                <w:id w:val="-117440510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16DDB" w:rsidRPr="00A97630">
                  <w:rPr>
                    <w:rStyle w:val="PlaceholderText"/>
                    <w:sz w:val="20"/>
                    <w:lang w:val="en-US"/>
                  </w:rPr>
                  <w:t>Click or tap here to enter text.</w:t>
                </w:r>
              </w:sdtContent>
            </w:sdt>
          </w:p>
          <w:p w14:paraId="5E1E0FA4" w14:textId="77777777" w:rsidR="00390BB0" w:rsidRPr="00A97630" w:rsidRDefault="00000CAC" w:rsidP="00535036">
            <w:pPr>
              <w:spacing w:after="0" w:line="240" w:lineRule="auto"/>
              <w:ind w:left="57" w:right="57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US" w:eastAsia="fr-BE"/>
              </w:rPr>
            </w:pPr>
            <w:proofErr w:type="gramStart"/>
            <w:r w:rsidRPr="00A97630">
              <w:rPr>
                <w:rFonts w:ascii="Helvetica" w:eastAsia="Times New Roman" w:hAnsi="Helvetica" w:cs="Helvetica"/>
                <w:color w:val="222222"/>
                <w:sz w:val="20"/>
                <w:lang w:val="en-US" w:eastAsia="fr-BE"/>
              </w:rPr>
              <w:t>Tél</w:t>
            </w:r>
            <w:r w:rsidR="002C5301" w:rsidRPr="00A97630">
              <w:rPr>
                <w:rFonts w:ascii="Helvetica" w:eastAsia="Times New Roman" w:hAnsi="Helvetica" w:cs="Helvetica"/>
                <w:color w:val="222222"/>
                <w:sz w:val="20"/>
                <w:lang w:val="en-US" w:eastAsia="fr-BE"/>
              </w:rPr>
              <w:t> :</w:t>
            </w:r>
            <w:proofErr w:type="gramEnd"/>
            <w:r w:rsidR="00816DDB" w:rsidRPr="00A97630">
              <w:rPr>
                <w:rFonts w:ascii="Helvetica" w:eastAsia="Times New Roman" w:hAnsi="Helvetica" w:cs="Helvetica"/>
                <w:color w:val="222222"/>
                <w:sz w:val="20"/>
                <w:lang w:val="en-US" w:eastAsia="fr-BE"/>
              </w:rPr>
              <w:t xml:space="preserve"> 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eastAsia="fr-BE"/>
                </w:rPr>
                <w:id w:val="-116330793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16DDB" w:rsidRPr="00C235A7">
                  <w:rPr>
                    <w:rStyle w:val="PlaceholderText"/>
                    <w:sz w:val="20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390BB0" w:rsidRPr="00A97630" w14:paraId="500D7556" w14:textId="77777777" w:rsidTr="002C5301">
        <w:trPr>
          <w:trHeight w:val="780"/>
        </w:trPr>
        <w:tc>
          <w:tcPr>
            <w:tcW w:w="9052" w:type="dxa"/>
            <w:gridSpan w:val="2"/>
            <w:tcBorders>
              <w:top w:val="nil"/>
              <w:left w:val="single" w:sz="8" w:space="0" w:color="auto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14:paraId="511C91AD" w14:textId="77777777" w:rsidR="00390BB0" w:rsidRPr="00A97630" w:rsidRDefault="00000CAC" w:rsidP="00535036">
            <w:pPr>
              <w:spacing w:after="0" w:line="240" w:lineRule="auto"/>
              <w:ind w:left="57" w:right="57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Cs w:val="24"/>
                <w:lang w:eastAsia="fr-BE"/>
              </w:rPr>
            </w:pPr>
            <w:r w:rsidRPr="00A97630">
              <w:rPr>
                <w:rFonts w:ascii="Helvetica" w:eastAsia="Times New Roman" w:hAnsi="Helvetica" w:cs="Helvetica"/>
                <w:b/>
                <w:bCs/>
                <w:color w:val="222222"/>
                <w:sz w:val="32"/>
                <w:szCs w:val="36"/>
                <w:lang w:eastAsia="fr-BE"/>
              </w:rPr>
              <w:t>Informations administratives concernant l</w:t>
            </w:r>
            <w:r w:rsidR="00433087" w:rsidRPr="00A97630">
              <w:rPr>
                <w:rFonts w:ascii="Helvetica" w:eastAsia="Times New Roman" w:hAnsi="Helvetica" w:cs="Helvetica"/>
                <w:b/>
                <w:bCs/>
                <w:color w:val="222222"/>
                <w:sz w:val="32"/>
                <w:szCs w:val="36"/>
                <w:lang w:eastAsia="fr-BE"/>
              </w:rPr>
              <w:t>’organisation caritative</w:t>
            </w:r>
            <w:r w:rsidR="00390BB0" w:rsidRPr="00A97630">
              <w:rPr>
                <w:rFonts w:ascii="Helvetica" w:eastAsia="Times New Roman" w:hAnsi="Helvetica" w:cs="Helvetica"/>
                <w:color w:val="222222"/>
                <w:sz w:val="32"/>
                <w:szCs w:val="36"/>
                <w:lang w:eastAsia="fr-BE"/>
              </w:rPr>
              <w:t> </w:t>
            </w:r>
          </w:p>
        </w:tc>
      </w:tr>
      <w:tr w:rsidR="00390BB0" w:rsidRPr="00FA7A5B" w14:paraId="44AE1381" w14:textId="77777777" w:rsidTr="002C5301">
        <w:trPr>
          <w:trHeight w:val="780"/>
        </w:trPr>
        <w:tc>
          <w:tcPr>
            <w:tcW w:w="3445" w:type="dxa"/>
            <w:tcBorders>
              <w:top w:val="nil"/>
              <w:left w:val="single" w:sz="8" w:space="0" w:color="auto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14:paraId="2F5B35C4" w14:textId="0DB270A2" w:rsidR="00390BB0" w:rsidRPr="00A97630" w:rsidRDefault="00000CAC" w:rsidP="00535036">
            <w:pPr>
              <w:spacing w:after="0" w:line="240" w:lineRule="auto"/>
              <w:ind w:left="57" w:right="57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</w:pPr>
            <w:r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 xml:space="preserve">Seules les organisations </w:t>
            </w:r>
            <w:r w:rsidR="004F3B2E"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>caritatives</w:t>
            </w:r>
            <w:r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 xml:space="preserve"> reconnues par le gouvernement sont éligibles </w:t>
            </w:r>
            <w:r w:rsidR="00A43B60"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 xml:space="preserve">à une demande de soutien pour une campagne de donation </w:t>
            </w:r>
            <w:r w:rsidR="0091622B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 xml:space="preserve">de </w:t>
            </w:r>
            <w:r w:rsidR="00A43B60"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>SMS des opérateurs</w:t>
            </w:r>
            <w:r w:rsidR="005F791F"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> :</w:t>
            </w:r>
            <w:r w:rsidR="00390BB0"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> </w:t>
            </w:r>
          </w:p>
        </w:tc>
        <w:tc>
          <w:tcPr>
            <w:tcW w:w="5607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14:paraId="592A6BA8" w14:textId="77777777" w:rsidR="00390BB0" w:rsidRPr="00A97630" w:rsidRDefault="00000CAC" w:rsidP="00535036">
            <w:pPr>
              <w:spacing w:after="0" w:line="240" w:lineRule="auto"/>
              <w:ind w:left="57" w:right="57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</w:pPr>
            <w:r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 xml:space="preserve">Spécifier le nom mentionné </w:t>
            </w:r>
            <w:r w:rsidR="004F3B2E"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>dans</w:t>
            </w:r>
            <w:r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 xml:space="preserve"> la liste </w:t>
            </w:r>
            <w:r w:rsidR="00676196"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 xml:space="preserve">des institutions </w:t>
            </w:r>
            <w:r w:rsidR="004F3B2E"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>caritatives</w:t>
            </w:r>
            <w:r w:rsidR="00676196"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 xml:space="preserve"> reconnues</w:t>
            </w:r>
            <w:r w:rsidR="004F3B2E"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>,</w:t>
            </w:r>
            <w:r w:rsidR="00676196"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 xml:space="preserve"> </w:t>
            </w:r>
            <w:r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 xml:space="preserve">publiée par le gouvernement </w:t>
            </w:r>
          </w:p>
          <w:sdt>
            <w:sdtPr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id w:val="60415957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4B70E280" w14:textId="77777777" w:rsidR="00816DDB" w:rsidRPr="00A97630" w:rsidRDefault="00816DDB" w:rsidP="00535036">
                <w:pPr>
                  <w:spacing w:after="0" w:line="240" w:lineRule="auto"/>
                  <w:ind w:left="57" w:right="57"/>
                  <w:textAlignment w:val="baseline"/>
                  <w:rPr>
                    <w:rFonts w:ascii="Helvetica" w:eastAsia="Times New Roman" w:hAnsi="Helvetica" w:cs="Helvetica"/>
                    <w:color w:val="222222"/>
                    <w:sz w:val="20"/>
                    <w:lang w:val="en-US" w:eastAsia="fr-BE"/>
                  </w:rPr>
                </w:pPr>
                <w:r w:rsidRPr="00A97630">
                  <w:rPr>
                    <w:rStyle w:val="PlaceholderText"/>
                    <w:sz w:val="20"/>
                    <w:lang w:val="en-US"/>
                  </w:rPr>
                  <w:t>Click or tap here to enter text.</w:t>
                </w:r>
              </w:p>
            </w:sdtContent>
          </w:sdt>
        </w:tc>
      </w:tr>
      <w:tr w:rsidR="00390BB0" w:rsidRPr="00FA7A5B" w14:paraId="0D16D728" w14:textId="77777777" w:rsidTr="002C5301">
        <w:trPr>
          <w:trHeight w:val="780"/>
        </w:trPr>
        <w:tc>
          <w:tcPr>
            <w:tcW w:w="3445" w:type="dxa"/>
            <w:tcBorders>
              <w:top w:val="nil"/>
              <w:left w:val="single" w:sz="8" w:space="0" w:color="auto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14:paraId="652F0EE2" w14:textId="77777777" w:rsidR="00390BB0" w:rsidRPr="00A97630" w:rsidRDefault="00000CAC" w:rsidP="00535036">
            <w:pPr>
              <w:spacing w:after="0" w:line="240" w:lineRule="auto"/>
              <w:ind w:left="57" w:right="57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</w:pPr>
            <w:r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 xml:space="preserve">Description de </w:t>
            </w:r>
            <w:proofErr w:type="gramStart"/>
            <w:r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>l’action</w:t>
            </w:r>
            <w:r w:rsidR="00390BB0"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>:</w:t>
            </w:r>
            <w:proofErr w:type="gramEnd"/>
            <w:r w:rsidR="00390BB0"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> </w:t>
            </w:r>
          </w:p>
        </w:tc>
        <w:tc>
          <w:tcPr>
            <w:tcW w:w="5607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14:paraId="595AD7D4" w14:textId="77777777" w:rsidR="00390BB0" w:rsidRPr="00A97630" w:rsidRDefault="004A2CC0" w:rsidP="00535036">
            <w:pPr>
              <w:spacing w:after="0" w:line="240" w:lineRule="auto"/>
              <w:ind w:left="57" w:right="57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US" w:eastAsia="fr-BE"/>
              </w:rPr>
            </w:pPr>
            <w:sdt>
              <w:sdtPr>
                <w:rPr>
                  <w:rFonts w:ascii="Helvetica" w:eastAsia="Times New Roman" w:hAnsi="Helvetica" w:cs="Helvetica"/>
                  <w:color w:val="000000"/>
                  <w:sz w:val="20"/>
                  <w:shd w:val="clear" w:color="auto" w:fill="E1E3E6"/>
                  <w:lang w:eastAsia="fr-BE"/>
                </w:rPr>
                <w:id w:val="-34070418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16DDB" w:rsidRPr="00A97630">
                  <w:rPr>
                    <w:rStyle w:val="PlaceholderText"/>
                    <w:sz w:val="20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390BB0" w:rsidRPr="00A97630" w14:paraId="79859B06" w14:textId="77777777" w:rsidTr="002C5301">
        <w:trPr>
          <w:trHeight w:val="780"/>
        </w:trPr>
        <w:tc>
          <w:tcPr>
            <w:tcW w:w="3445" w:type="dxa"/>
            <w:tcBorders>
              <w:top w:val="nil"/>
              <w:left w:val="single" w:sz="8" w:space="0" w:color="auto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14:paraId="4048C5AA" w14:textId="77777777" w:rsidR="00390BB0" w:rsidRPr="00A97630" w:rsidRDefault="005A769A" w:rsidP="00535036">
            <w:pPr>
              <w:spacing w:after="0" w:line="240" w:lineRule="auto"/>
              <w:ind w:left="57" w:right="57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</w:pPr>
            <w:r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>L</w:t>
            </w:r>
            <w:r w:rsidR="002C5301"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 xml:space="preserve">es sociétés et intermédiaires impliqués dans l’action </w:t>
            </w:r>
            <w:r w:rsidR="00816DDB"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 xml:space="preserve">caritative </w:t>
            </w:r>
            <w:r w:rsidR="002C5301"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 xml:space="preserve">SMS ne chargeront </w:t>
            </w:r>
            <w:r w:rsidR="002C5301" w:rsidRPr="00A97630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lang w:eastAsia="fr-BE"/>
              </w:rPr>
              <w:t>pas de frais.</w:t>
            </w:r>
            <w:r w:rsidR="002C5301"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 xml:space="preserve">  Coordonnées des autres intermédiaires et sociétés impliqués dans l’action SMS : </w:t>
            </w:r>
            <w:r w:rsidR="00390BB0"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> </w:t>
            </w:r>
          </w:p>
        </w:tc>
        <w:tc>
          <w:tcPr>
            <w:tcW w:w="5607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14:paraId="42D3E413" w14:textId="77777777" w:rsidR="002C5301" w:rsidRPr="00A97630" w:rsidRDefault="002C5301" w:rsidP="00535036">
            <w:pPr>
              <w:spacing w:after="0" w:line="240" w:lineRule="auto"/>
              <w:ind w:left="57" w:right="57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</w:pPr>
            <w:r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>Y a-t-il d’autres sociétés impliquées ?</w:t>
            </w:r>
            <w:r w:rsidR="00390BB0"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> (</w:t>
            </w:r>
            <w:r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>agence marketing, facilitateur technique)</w:t>
            </w:r>
            <w:r w:rsidR="00390BB0"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>:      </w:t>
            </w:r>
          </w:p>
          <w:p w14:paraId="55E17428" w14:textId="77777777" w:rsidR="00390BB0" w:rsidRPr="00A97630" w:rsidRDefault="002C5301" w:rsidP="00535036">
            <w:pPr>
              <w:spacing w:after="0" w:line="240" w:lineRule="auto"/>
              <w:ind w:left="57" w:right="57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</w:pPr>
            <w:r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>oui</w:t>
            </w:r>
            <w:r w:rsidR="00390BB0"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> 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eastAsia="fr-BE"/>
                </w:rPr>
                <w:id w:val="703450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DDB" w:rsidRPr="00A97630">
                  <w:rPr>
                    <w:rFonts w:ascii="MS Gothic" w:eastAsia="MS Gothic" w:hAnsi="MS Gothic" w:cs="Segoe UI Symbol" w:hint="eastAsia"/>
                    <w:color w:val="222222"/>
                    <w:sz w:val="20"/>
                    <w:lang w:eastAsia="fr-BE"/>
                  </w:rPr>
                  <w:t>☐</w:t>
                </w:r>
              </w:sdtContent>
            </w:sdt>
            <w:r w:rsidR="00390BB0"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>n</w:t>
            </w:r>
            <w:r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>o</w:t>
            </w:r>
            <w:r w:rsidR="00390BB0"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>n 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eastAsia="fr-BE"/>
                </w:rPr>
                <w:id w:val="72948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DDB" w:rsidRPr="00A97630">
                  <w:rPr>
                    <w:rFonts w:ascii="MS Gothic" w:eastAsia="MS Gothic" w:hAnsi="MS Gothic" w:cs="Segoe UI Symbol" w:hint="eastAsia"/>
                    <w:color w:val="222222"/>
                    <w:sz w:val="20"/>
                    <w:lang w:eastAsia="fr-BE"/>
                  </w:rPr>
                  <w:t>☐</w:t>
                </w:r>
              </w:sdtContent>
            </w:sdt>
          </w:p>
          <w:p w14:paraId="453218C5" w14:textId="77777777" w:rsidR="00390BB0" w:rsidRPr="00A97630" w:rsidRDefault="002C5301" w:rsidP="00535036">
            <w:pPr>
              <w:spacing w:after="0" w:line="240" w:lineRule="auto"/>
              <w:ind w:left="57" w:right="57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</w:pPr>
            <w:r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>Sont-elles rémunérées pour leur participation à l’action:</w:t>
            </w:r>
            <w:r w:rsidR="00390BB0"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> </w:t>
            </w:r>
            <w:r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 xml:space="preserve">oui 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eastAsia="fr-BE"/>
                </w:rPr>
                <w:id w:val="-669561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DDB" w:rsidRPr="00A97630">
                  <w:rPr>
                    <w:rFonts w:ascii="MS Gothic" w:eastAsia="MS Gothic" w:hAnsi="MS Gothic" w:cs="Segoe UI Symbol" w:hint="eastAsia"/>
                    <w:color w:val="222222"/>
                    <w:sz w:val="20"/>
                    <w:lang w:eastAsia="fr-BE"/>
                  </w:rPr>
                  <w:t>☐</w:t>
                </w:r>
              </w:sdtContent>
            </w:sdt>
            <w:r w:rsidR="00390BB0"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>n</w:t>
            </w:r>
            <w:r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 xml:space="preserve">on 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eastAsia="fr-BE"/>
                </w:rPr>
                <w:id w:val="1687634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DDB" w:rsidRPr="00A97630">
                  <w:rPr>
                    <w:rFonts w:ascii="MS Gothic" w:eastAsia="MS Gothic" w:hAnsi="MS Gothic" w:cs="Segoe UI Symbol" w:hint="eastAsia"/>
                    <w:color w:val="222222"/>
                    <w:sz w:val="20"/>
                    <w:lang w:eastAsia="fr-BE"/>
                  </w:rPr>
                  <w:t>☐</w:t>
                </w:r>
              </w:sdtContent>
            </w:sdt>
          </w:p>
          <w:p w14:paraId="2DED092C" w14:textId="77777777" w:rsidR="00390BB0" w:rsidRPr="00A97630" w:rsidRDefault="00390BB0" w:rsidP="00535036">
            <w:pPr>
              <w:spacing w:after="0" w:line="240" w:lineRule="auto"/>
              <w:ind w:left="57" w:right="57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</w:pPr>
            <w:r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> </w:t>
            </w:r>
          </w:p>
        </w:tc>
      </w:tr>
    </w:tbl>
    <w:p w14:paraId="15991E4F" w14:textId="77777777" w:rsidR="002C5301" w:rsidRPr="00A97630" w:rsidRDefault="002C5301">
      <w:pPr>
        <w:rPr>
          <w:sz w:val="20"/>
        </w:rPr>
      </w:pPr>
    </w:p>
    <w:tbl>
      <w:tblPr>
        <w:tblW w:w="90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5"/>
        <w:gridCol w:w="3132"/>
        <w:gridCol w:w="2475"/>
      </w:tblGrid>
      <w:tr w:rsidR="00390BB0" w:rsidRPr="00A97630" w14:paraId="78F24A5D" w14:textId="77777777" w:rsidTr="002C5301">
        <w:trPr>
          <w:trHeight w:val="780"/>
        </w:trPr>
        <w:tc>
          <w:tcPr>
            <w:tcW w:w="9052" w:type="dxa"/>
            <w:gridSpan w:val="3"/>
            <w:tcBorders>
              <w:top w:val="nil"/>
              <w:left w:val="single" w:sz="8" w:space="0" w:color="auto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14:paraId="2E2C6A2F" w14:textId="77777777" w:rsidR="00390BB0" w:rsidRPr="00A97630" w:rsidRDefault="002C5301" w:rsidP="00535036">
            <w:pPr>
              <w:spacing w:after="0" w:line="240" w:lineRule="auto"/>
              <w:ind w:left="57" w:right="57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32"/>
                <w:szCs w:val="36"/>
                <w:lang w:eastAsia="fr-BE"/>
              </w:rPr>
            </w:pPr>
            <w:r w:rsidRPr="00A97630">
              <w:rPr>
                <w:rFonts w:ascii="Helvetica" w:eastAsia="Times New Roman" w:hAnsi="Helvetica" w:cs="Helvetica"/>
                <w:b/>
                <w:bCs/>
                <w:color w:val="222222"/>
                <w:sz w:val="32"/>
                <w:szCs w:val="36"/>
                <w:lang w:eastAsia="fr-BE"/>
              </w:rPr>
              <w:lastRenderedPageBreak/>
              <w:t>Information</w:t>
            </w:r>
            <w:r w:rsidR="00433087" w:rsidRPr="00A97630">
              <w:rPr>
                <w:rFonts w:ascii="Helvetica" w:eastAsia="Times New Roman" w:hAnsi="Helvetica" w:cs="Helvetica"/>
                <w:b/>
                <w:bCs/>
                <w:color w:val="222222"/>
                <w:sz w:val="32"/>
                <w:szCs w:val="36"/>
                <w:lang w:eastAsia="fr-BE"/>
              </w:rPr>
              <w:t>s</w:t>
            </w:r>
            <w:r w:rsidRPr="00A97630">
              <w:rPr>
                <w:rFonts w:ascii="Helvetica" w:eastAsia="Times New Roman" w:hAnsi="Helvetica" w:cs="Helvetica"/>
                <w:b/>
                <w:bCs/>
                <w:color w:val="222222"/>
                <w:sz w:val="32"/>
                <w:szCs w:val="36"/>
                <w:lang w:eastAsia="fr-BE"/>
              </w:rPr>
              <w:t xml:space="preserve"> opérationnelle</w:t>
            </w:r>
            <w:r w:rsidR="00433087" w:rsidRPr="00A97630">
              <w:rPr>
                <w:rFonts w:ascii="Helvetica" w:eastAsia="Times New Roman" w:hAnsi="Helvetica" w:cs="Helvetica"/>
                <w:b/>
                <w:bCs/>
                <w:color w:val="222222"/>
                <w:sz w:val="32"/>
                <w:szCs w:val="36"/>
                <w:lang w:eastAsia="fr-BE"/>
              </w:rPr>
              <w:t>s</w:t>
            </w:r>
            <w:r w:rsidRPr="00A97630">
              <w:rPr>
                <w:rFonts w:ascii="Helvetica" w:eastAsia="Times New Roman" w:hAnsi="Helvetica" w:cs="Helvetica"/>
                <w:b/>
                <w:bCs/>
                <w:color w:val="222222"/>
                <w:sz w:val="32"/>
                <w:szCs w:val="36"/>
                <w:lang w:eastAsia="fr-BE"/>
              </w:rPr>
              <w:t xml:space="preserve"> concernant l’action SMS</w:t>
            </w:r>
            <w:r w:rsidR="00390BB0" w:rsidRPr="00A97630">
              <w:rPr>
                <w:rFonts w:ascii="Helvetica" w:eastAsia="Times New Roman" w:hAnsi="Helvetica" w:cs="Helvetica"/>
                <w:b/>
                <w:bCs/>
                <w:color w:val="222222"/>
                <w:sz w:val="32"/>
                <w:szCs w:val="36"/>
                <w:lang w:eastAsia="fr-BE"/>
              </w:rPr>
              <w:t> </w:t>
            </w:r>
            <w:r w:rsidR="00E14EB2" w:rsidRPr="00A97630">
              <w:rPr>
                <w:rFonts w:ascii="Helvetica" w:eastAsia="Times New Roman" w:hAnsi="Helvetica" w:cs="Helvetica"/>
                <w:b/>
                <w:bCs/>
                <w:color w:val="222222"/>
                <w:sz w:val="32"/>
                <w:szCs w:val="36"/>
                <w:lang w:eastAsia="fr-BE"/>
              </w:rPr>
              <w:t xml:space="preserve">via short code </w:t>
            </w:r>
            <w:r w:rsidR="00766538" w:rsidRPr="00A97630">
              <w:rPr>
                <w:rFonts w:ascii="Helvetica" w:eastAsia="Times New Roman" w:hAnsi="Helvetica" w:cs="Helvetica"/>
                <w:b/>
                <w:bCs/>
                <w:color w:val="222222"/>
                <w:sz w:val="32"/>
                <w:szCs w:val="36"/>
                <w:lang w:eastAsia="fr-BE"/>
              </w:rPr>
              <w:t>4</w:t>
            </w:r>
            <w:r w:rsidR="001705E7" w:rsidRPr="00A97630">
              <w:rPr>
                <w:rFonts w:ascii="Helvetica" w:eastAsia="Times New Roman" w:hAnsi="Helvetica" w:cs="Helvetica"/>
                <w:b/>
                <w:bCs/>
                <w:color w:val="222222"/>
                <w:sz w:val="32"/>
                <w:szCs w:val="36"/>
                <w:lang w:eastAsia="fr-BE"/>
              </w:rPr>
              <w:t>xxx</w:t>
            </w:r>
          </w:p>
        </w:tc>
      </w:tr>
      <w:tr w:rsidR="00390BB0" w:rsidRPr="00FA7A5B" w14:paraId="7CF528BA" w14:textId="77777777" w:rsidTr="002C5301">
        <w:trPr>
          <w:trHeight w:val="780"/>
        </w:trPr>
        <w:tc>
          <w:tcPr>
            <w:tcW w:w="3445" w:type="dxa"/>
            <w:tcBorders>
              <w:top w:val="nil"/>
              <w:left w:val="single" w:sz="8" w:space="0" w:color="auto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14:paraId="021BC1F5" w14:textId="77777777" w:rsidR="00390BB0" w:rsidRPr="00A97630" w:rsidRDefault="002C5301" w:rsidP="00535036">
            <w:pPr>
              <w:spacing w:after="0" w:line="240" w:lineRule="auto"/>
              <w:ind w:left="57" w:right="57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</w:pPr>
            <w:r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>Durée de l’action SMS</w:t>
            </w:r>
            <w:r w:rsidR="00390BB0"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 xml:space="preserve"> (max 1 </w:t>
            </w:r>
            <w:r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>mois par an</w:t>
            </w:r>
            <w:r w:rsidR="00433087"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>née</w:t>
            </w:r>
            <w:r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 xml:space="preserve"> calendrier</w:t>
            </w:r>
            <w:r w:rsidR="00390BB0"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>): </w:t>
            </w:r>
          </w:p>
          <w:p w14:paraId="7DEC8454" w14:textId="77777777" w:rsidR="00390BB0" w:rsidRPr="00A97630" w:rsidRDefault="00390BB0" w:rsidP="00535036">
            <w:pPr>
              <w:spacing w:after="0" w:line="240" w:lineRule="auto"/>
              <w:ind w:left="57" w:right="57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</w:pPr>
            <w:r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> </w:t>
            </w:r>
          </w:p>
        </w:tc>
        <w:tc>
          <w:tcPr>
            <w:tcW w:w="5607" w:type="dxa"/>
            <w:gridSpan w:val="2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14:paraId="759D90C9" w14:textId="77777777" w:rsidR="00390BB0" w:rsidRPr="00A97630" w:rsidRDefault="002C5301" w:rsidP="00535036">
            <w:pPr>
              <w:spacing w:after="0" w:line="240" w:lineRule="auto"/>
              <w:ind w:left="57" w:right="57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US" w:eastAsia="fr-BE"/>
              </w:rPr>
            </w:pPr>
            <w:r w:rsidRPr="00A97630">
              <w:rPr>
                <w:rFonts w:ascii="Helvetica" w:eastAsia="Times New Roman" w:hAnsi="Helvetica" w:cs="Helvetica"/>
                <w:color w:val="222222"/>
                <w:sz w:val="20"/>
                <w:lang w:val="en-US" w:eastAsia="fr-BE"/>
              </w:rPr>
              <w:t>Date de début</w:t>
            </w:r>
            <w:r w:rsidR="00390BB0" w:rsidRPr="00A97630">
              <w:rPr>
                <w:rFonts w:ascii="Helvetica" w:eastAsia="Times New Roman" w:hAnsi="Helvetica" w:cs="Helvetica"/>
                <w:color w:val="222222"/>
                <w:sz w:val="20"/>
                <w:lang w:val="en-US" w:eastAsia="fr-BE"/>
              </w:rPr>
              <w:t>:  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eastAsia="fr-BE"/>
                </w:rPr>
                <w:id w:val="-1748563460"/>
                <w:showingPlcHdr/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="00816DDB" w:rsidRPr="00C64E48">
                  <w:rPr>
                    <w:rStyle w:val="PlaceholderText"/>
                    <w:sz w:val="20"/>
                    <w:lang w:val="en-US"/>
                  </w:rPr>
                  <w:t>Click or tap to enter a date.</w:t>
                </w:r>
              </w:sdtContent>
            </w:sdt>
            <w:r w:rsidR="00390BB0" w:rsidRPr="00A97630">
              <w:rPr>
                <w:rFonts w:ascii="Helvetica" w:eastAsia="Times New Roman" w:hAnsi="Helvetica" w:cs="Helvetica"/>
                <w:color w:val="222222"/>
                <w:sz w:val="20"/>
                <w:lang w:val="en-US" w:eastAsia="fr-BE"/>
              </w:rPr>
              <w:t>     </w:t>
            </w:r>
          </w:p>
          <w:p w14:paraId="38C8731E" w14:textId="77777777" w:rsidR="00390BB0" w:rsidRPr="00A97630" w:rsidRDefault="002C5301" w:rsidP="00535036">
            <w:pPr>
              <w:spacing w:after="0" w:line="240" w:lineRule="auto"/>
              <w:ind w:left="57" w:right="57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US" w:eastAsia="fr-BE"/>
              </w:rPr>
            </w:pPr>
            <w:r w:rsidRPr="00A97630">
              <w:rPr>
                <w:rFonts w:ascii="Helvetica" w:eastAsia="Times New Roman" w:hAnsi="Helvetica" w:cs="Helvetica"/>
                <w:color w:val="222222"/>
                <w:sz w:val="20"/>
                <w:lang w:val="en-US" w:eastAsia="fr-BE"/>
              </w:rPr>
              <w:t>Date de fin</w:t>
            </w:r>
            <w:r w:rsidR="00390BB0" w:rsidRPr="00A97630">
              <w:rPr>
                <w:rFonts w:ascii="Helvetica" w:eastAsia="Times New Roman" w:hAnsi="Helvetica" w:cs="Helvetica"/>
                <w:color w:val="222222"/>
                <w:sz w:val="20"/>
                <w:lang w:val="en-US" w:eastAsia="fr-BE"/>
              </w:rPr>
              <w:t>: 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eastAsia="fr-BE"/>
                </w:rPr>
                <w:id w:val="1299803122"/>
                <w:showingPlcHdr/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="00816DDB" w:rsidRPr="00A97630">
                  <w:rPr>
                    <w:rStyle w:val="PlaceholderText"/>
                    <w:sz w:val="20"/>
                    <w:lang w:val="en-US"/>
                  </w:rPr>
                  <w:t>Click or tap to enter a date.</w:t>
                </w:r>
              </w:sdtContent>
            </w:sdt>
            <w:r w:rsidR="00390BB0" w:rsidRPr="00A97630">
              <w:rPr>
                <w:rFonts w:ascii="Helvetica" w:eastAsia="Times New Roman" w:hAnsi="Helvetica" w:cs="Helvetica"/>
                <w:color w:val="222222"/>
                <w:sz w:val="20"/>
                <w:lang w:val="en-US" w:eastAsia="fr-BE"/>
              </w:rPr>
              <w:t>    </w:t>
            </w:r>
          </w:p>
        </w:tc>
      </w:tr>
      <w:tr w:rsidR="00390BB0" w:rsidRPr="00A97630" w14:paraId="5854DA5D" w14:textId="77777777" w:rsidTr="002C5301">
        <w:trPr>
          <w:trHeight w:val="780"/>
        </w:trPr>
        <w:tc>
          <w:tcPr>
            <w:tcW w:w="3445" w:type="dxa"/>
            <w:tcBorders>
              <w:top w:val="nil"/>
              <w:left w:val="single" w:sz="8" w:space="0" w:color="auto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14:paraId="642857D0" w14:textId="77777777" w:rsidR="00390BB0" w:rsidRPr="00A97630" w:rsidRDefault="00A83DEF" w:rsidP="00535036">
            <w:pPr>
              <w:spacing w:after="0" w:line="240" w:lineRule="auto"/>
              <w:ind w:left="57" w:right="57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</w:pPr>
            <w:r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>Tarif SMS pour le consommateur</w:t>
            </w:r>
            <w:r w:rsidR="00390BB0"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 xml:space="preserve">.  </w:t>
            </w:r>
            <w:r w:rsidR="00433087"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>Seuls</w:t>
            </w:r>
            <w:r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 xml:space="preserve"> les messages envoyés par GSM à l’application p</w:t>
            </w:r>
            <w:r w:rsidR="00433087"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>ourron</w:t>
            </w:r>
            <w:r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>t être payants.</w:t>
            </w:r>
            <w:r w:rsidR="00390BB0"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> </w:t>
            </w:r>
          </w:p>
        </w:tc>
        <w:tc>
          <w:tcPr>
            <w:tcW w:w="5607" w:type="dxa"/>
            <w:gridSpan w:val="2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14:paraId="7ABDA44B" w14:textId="77777777" w:rsidR="00390BB0" w:rsidRPr="00A97630" w:rsidRDefault="00390BB0" w:rsidP="00535036">
            <w:pPr>
              <w:spacing w:after="0" w:line="240" w:lineRule="auto"/>
              <w:ind w:left="57" w:right="57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</w:pPr>
            <w:r w:rsidRPr="00A97630">
              <w:rPr>
                <w:rFonts w:ascii="Helvetica" w:eastAsia="Times New Roman" w:hAnsi="Helvetica" w:cs="Helvetica"/>
                <w:color w:val="000000"/>
                <w:sz w:val="20"/>
                <w:shd w:val="clear" w:color="auto" w:fill="E1E3E6"/>
                <w:lang w:eastAsia="fr-BE"/>
              </w:rPr>
              <w:t>1€</w:t>
            </w:r>
            <w:r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> </w:t>
            </w:r>
          </w:p>
        </w:tc>
      </w:tr>
      <w:tr w:rsidR="00390BB0" w:rsidRPr="00A97630" w14:paraId="1417F81F" w14:textId="77777777" w:rsidTr="002C5301">
        <w:trPr>
          <w:trHeight w:val="780"/>
        </w:trPr>
        <w:tc>
          <w:tcPr>
            <w:tcW w:w="3445" w:type="dxa"/>
            <w:tcBorders>
              <w:top w:val="nil"/>
              <w:left w:val="single" w:sz="8" w:space="0" w:color="auto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14:paraId="4A4A0B35" w14:textId="08C49908" w:rsidR="00390BB0" w:rsidRPr="00A97630" w:rsidRDefault="00A83DEF" w:rsidP="00535036">
            <w:pPr>
              <w:spacing w:after="0" w:line="240" w:lineRule="auto"/>
              <w:ind w:left="57" w:right="57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</w:pPr>
            <w:r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 xml:space="preserve">Proposition </w:t>
            </w:r>
            <w:r w:rsidR="005562EC"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>de numéro</w:t>
            </w:r>
            <w:r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 xml:space="preserve"> abrégé</w:t>
            </w:r>
            <w:r w:rsidR="00390BB0"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>  </w:t>
            </w:r>
          </w:p>
        </w:tc>
        <w:tc>
          <w:tcPr>
            <w:tcW w:w="3132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14:paraId="159CDFE6" w14:textId="77777777" w:rsidR="000319B5" w:rsidRPr="00A97630" w:rsidRDefault="00A83DEF" w:rsidP="00535036">
            <w:pPr>
              <w:ind w:left="57" w:right="57"/>
              <w:rPr>
                <w:sz w:val="20"/>
                <w:lang w:val="nl-BE" w:eastAsia="fr-BE"/>
              </w:rPr>
            </w:pPr>
            <w:r w:rsidRPr="00A97630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Numéros existants chez</w:t>
            </w:r>
            <w:r w:rsidR="00390BB0" w:rsidRPr="00A97630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:</w:t>
            </w:r>
          </w:p>
          <w:p w14:paraId="0EF422C7" w14:textId="77777777" w:rsidR="00973F80" w:rsidRPr="00A97630" w:rsidRDefault="00973F80" w:rsidP="0053503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7" w:right="57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lang w:val="nl-BE" w:eastAsia="fr-BE"/>
              </w:rPr>
            </w:pPr>
            <w:r w:rsidRPr="00A97630">
              <w:rPr>
                <w:rFonts w:ascii="Helvetica" w:eastAsia="Times New Roman" w:hAnsi="Helvetica" w:cs="Helvetica"/>
                <w:color w:val="222222"/>
                <w:sz w:val="18"/>
                <w:lang w:val="nl-BE" w:eastAsia="fr-BE"/>
              </w:rPr>
              <w:t xml:space="preserve">CM.com: </w:t>
            </w:r>
          </w:p>
          <w:p w14:paraId="622AD794" w14:textId="77777777" w:rsidR="00973F80" w:rsidRPr="00A97630" w:rsidRDefault="00973F80" w:rsidP="00535036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57" w:right="57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lang w:val="nl-BE" w:eastAsia="fr-BE"/>
              </w:rPr>
            </w:pPr>
            <w:r w:rsidRPr="00A97630">
              <w:rPr>
                <w:rFonts w:ascii="Helvetica" w:eastAsia="Times New Roman" w:hAnsi="Helvetica" w:cs="Helvetica"/>
                <w:color w:val="222222"/>
                <w:sz w:val="18"/>
                <w:lang w:val="nl-BE" w:eastAsia="fr-BE"/>
              </w:rPr>
              <w:t>4666 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18"/>
                  <w:lang w:val="nl-BE" w:eastAsia="fr-BE"/>
                </w:rPr>
                <w:id w:val="1351603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7630">
                  <w:rPr>
                    <w:rFonts w:ascii="Segoe UI Symbol" w:eastAsia="Times New Roman" w:hAnsi="Segoe UI Symbol" w:cs="Segoe UI Symbol"/>
                    <w:color w:val="222222"/>
                    <w:sz w:val="18"/>
                    <w:lang w:val="nl-BE" w:eastAsia="fr-BE"/>
                  </w:rPr>
                  <w:t>☐</w:t>
                </w:r>
              </w:sdtContent>
            </w:sdt>
          </w:p>
          <w:p w14:paraId="3364B19D" w14:textId="15664445" w:rsidR="00F02C41" w:rsidRPr="00725712" w:rsidRDefault="00F02C41" w:rsidP="0053503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7" w:right="57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lang w:val="nl-BE" w:eastAsia="fr-BE"/>
              </w:rPr>
            </w:pPr>
            <w:r w:rsidRPr="00725712">
              <w:rPr>
                <w:rFonts w:ascii="Helvetica" w:eastAsia="Times New Roman" w:hAnsi="Helvetica" w:cs="Helvetica"/>
                <w:color w:val="222222"/>
                <w:sz w:val="18"/>
                <w:lang w:val="nl-BE" w:eastAsia="fr-BE"/>
              </w:rPr>
              <w:t>RingRing</w:t>
            </w:r>
          </w:p>
          <w:p w14:paraId="38FE99DE" w14:textId="77777777" w:rsidR="00F02C41" w:rsidRPr="00725712" w:rsidRDefault="00F02C41" w:rsidP="00535036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57" w:right="57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lang w:val="nl-BE" w:eastAsia="fr-BE"/>
              </w:rPr>
            </w:pPr>
            <w:r w:rsidRPr="00725712">
              <w:rPr>
                <w:rFonts w:ascii="Helvetica" w:eastAsia="Times New Roman" w:hAnsi="Helvetica" w:cs="Helvetica"/>
                <w:color w:val="222222"/>
                <w:sz w:val="18"/>
                <w:lang w:val="nl-BE" w:eastAsia="fr-BE"/>
              </w:rPr>
              <w:t xml:space="preserve">4050 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18"/>
                  <w:lang w:val="nl-BE" w:eastAsia="fr-BE"/>
                </w:rPr>
                <w:id w:val="-1351953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5712">
                  <w:rPr>
                    <w:rFonts w:ascii="Segoe UI Symbol" w:eastAsia="Times New Roman" w:hAnsi="Segoe UI Symbol" w:cs="Segoe UI Symbol"/>
                    <w:color w:val="222222"/>
                    <w:sz w:val="18"/>
                    <w:lang w:val="nl-BE" w:eastAsia="fr-BE"/>
                  </w:rPr>
                  <w:t>☐</w:t>
                </w:r>
              </w:sdtContent>
            </w:sdt>
          </w:p>
          <w:p w14:paraId="1A61BE94" w14:textId="77777777" w:rsidR="00F02C41" w:rsidRPr="00A97630" w:rsidRDefault="00F02C41" w:rsidP="00535036">
            <w:pPr>
              <w:spacing w:after="0" w:line="240" w:lineRule="auto"/>
              <w:ind w:left="57" w:right="57"/>
              <w:textAlignment w:val="baseline"/>
              <w:rPr>
                <w:rFonts w:ascii="Helvetica" w:eastAsia="Times New Roman" w:hAnsi="Helvetica" w:cs="Helvetica"/>
                <w:color w:val="000000"/>
                <w:sz w:val="20"/>
                <w:shd w:val="clear" w:color="auto" w:fill="E1E3E6"/>
                <w:lang w:eastAsia="fr-BE"/>
              </w:rPr>
            </w:pPr>
          </w:p>
          <w:p w14:paraId="32D900F1" w14:textId="77777777" w:rsidR="004E66F6" w:rsidRPr="00A97630" w:rsidRDefault="004E66F6" w:rsidP="00535036">
            <w:pPr>
              <w:spacing w:after="0" w:line="240" w:lineRule="auto"/>
              <w:ind w:left="57" w:right="57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</w:pPr>
            <w:r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>Autre que les numéros abrégés mentionnés</w:t>
            </w:r>
            <w:r w:rsidR="00656B1C"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 xml:space="preserve"> </w:t>
            </w:r>
            <w:r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>(limités à la série 4xxx) </w:t>
            </w:r>
          </w:p>
          <w:p w14:paraId="4A05FAD6" w14:textId="77777777" w:rsidR="004E66F6" w:rsidRPr="00A97630" w:rsidRDefault="004E66F6" w:rsidP="00535036">
            <w:pPr>
              <w:spacing w:after="0" w:line="240" w:lineRule="auto"/>
              <w:ind w:left="57" w:right="57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US" w:eastAsia="fr-BE"/>
              </w:rPr>
            </w:pPr>
            <w:r w:rsidRPr="00A97630">
              <w:rPr>
                <w:rFonts w:ascii="Helvetica" w:eastAsia="Times New Roman" w:hAnsi="Helvetica" w:cs="Helvetica"/>
                <w:color w:val="808080"/>
                <w:sz w:val="20"/>
                <w:lang w:val="en-US" w:eastAsia="fr-BE"/>
              </w:rPr>
              <w:t>Click or tap here to enter text</w:t>
            </w:r>
            <w:r w:rsidRPr="00A97630">
              <w:rPr>
                <w:rFonts w:ascii="Helvetica" w:eastAsia="Times New Roman" w:hAnsi="Helvetica" w:cs="Helvetica"/>
                <w:color w:val="808080"/>
                <w:sz w:val="20"/>
                <w:highlight w:val="yellow"/>
                <w:lang w:val="en-US" w:eastAsia="fr-BE"/>
              </w:rPr>
              <w:t>.</w:t>
            </w:r>
            <w:r w:rsidRPr="00A97630">
              <w:rPr>
                <w:rFonts w:ascii="Helvetica" w:eastAsia="Times New Roman" w:hAnsi="Helvetica" w:cs="Helvetica"/>
                <w:color w:val="222222"/>
                <w:sz w:val="20"/>
                <w:lang w:val="en-US" w:eastAsia="fr-BE"/>
              </w:rPr>
              <w:t> </w:t>
            </w:r>
          </w:p>
          <w:p w14:paraId="6274C30D" w14:textId="77777777" w:rsidR="004E66F6" w:rsidRPr="00A97630" w:rsidRDefault="004E66F6" w:rsidP="00535036">
            <w:pPr>
              <w:spacing w:after="0" w:line="240" w:lineRule="auto"/>
              <w:ind w:left="57" w:right="57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US" w:eastAsia="fr-BE"/>
              </w:rPr>
            </w:pPr>
            <w:r w:rsidRPr="00A97630">
              <w:rPr>
                <w:rFonts w:ascii="Helvetica" w:eastAsia="Times New Roman" w:hAnsi="Helvetica" w:cs="Helvetica"/>
                <w:color w:val="222222"/>
                <w:sz w:val="20"/>
                <w:lang w:val="en-US" w:eastAsia="fr-BE"/>
              </w:rPr>
              <w:t> </w:t>
            </w:r>
          </w:p>
          <w:p w14:paraId="346BA55C" w14:textId="77777777" w:rsidR="00390BB0" w:rsidRPr="00A97630" w:rsidRDefault="00656B1C" w:rsidP="00535036">
            <w:pPr>
              <w:spacing w:after="0" w:line="240" w:lineRule="auto"/>
              <w:ind w:left="57" w:right="57"/>
              <w:textAlignment w:val="baseline"/>
              <w:rPr>
                <w:rFonts w:ascii="Helvetica" w:eastAsia="Times New Roman" w:hAnsi="Helvetica" w:cs="Helvetica"/>
                <w:i/>
                <w:color w:val="222222"/>
                <w:sz w:val="16"/>
                <w:lang w:eastAsia="fr-BE"/>
              </w:rPr>
            </w:pPr>
            <w:r w:rsidRPr="00A97630">
              <w:rPr>
                <w:rFonts w:ascii="Helvetica" w:eastAsia="Times New Roman" w:hAnsi="Helvetica" w:cs="Helvetica"/>
                <w:i/>
                <w:color w:val="222222"/>
                <w:sz w:val="16"/>
                <w:lang w:eastAsia="fr-BE"/>
              </w:rPr>
              <w:t>(</w:t>
            </w:r>
            <w:r w:rsidR="004E66F6" w:rsidRPr="00A97630">
              <w:rPr>
                <w:rFonts w:ascii="Helvetica" w:eastAsia="Times New Roman" w:hAnsi="Helvetica" w:cs="Helvetica"/>
                <w:i/>
                <w:color w:val="222222"/>
                <w:sz w:val="16"/>
                <w:lang w:eastAsia="fr-BE"/>
              </w:rPr>
              <w:t xml:space="preserve">En cas de configuration d’un nouveau numéro, l’action ne pourra démarrer que dans les 8 semaines  suivant </w:t>
            </w:r>
            <w:r w:rsidR="002676C9" w:rsidRPr="00A97630">
              <w:rPr>
                <w:rFonts w:ascii="Helvetica" w:eastAsia="Times New Roman" w:hAnsi="Helvetica" w:cs="Helvetica"/>
                <w:i/>
                <w:color w:val="222222"/>
                <w:sz w:val="16"/>
                <w:lang w:eastAsia="fr-BE"/>
              </w:rPr>
              <w:t xml:space="preserve"> l</w:t>
            </w:r>
            <w:r w:rsidR="004E66F6" w:rsidRPr="00A97630">
              <w:rPr>
                <w:rFonts w:ascii="Helvetica" w:eastAsia="Times New Roman" w:hAnsi="Helvetica" w:cs="Helvetica"/>
                <w:i/>
                <w:color w:val="222222"/>
                <w:sz w:val="16"/>
                <w:lang w:eastAsia="fr-BE"/>
              </w:rPr>
              <w:t>’approbation.</w:t>
            </w:r>
            <w:r w:rsidRPr="00A97630">
              <w:rPr>
                <w:rFonts w:ascii="Helvetica" w:eastAsia="Times New Roman" w:hAnsi="Helvetica" w:cs="Helvetica"/>
                <w:i/>
                <w:color w:val="222222"/>
                <w:sz w:val="16"/>
                <w:lang w:eastAsia="fr-BE"/>
              </w:rPr>
              <w:t>)</w:t>
            </w:r>
          </w:p>
          <w:p w14:paraId="20B399E2" w14:textId="77777777" w:rsidR="00390BB0" w:rsidRPr="00A97630" w:rsidRDefault="00390BB0" w:rsidP="00535036">
            <w:pPr>
              <w:spacing w:after="0" w:line="240" w:lineRule="auto"/>
              <w:ind w:left="57" w:right="57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5233650" w14:textId="77777777" w:rsidR="004E66F6" w:rsidRPr="00A97630" w:rsidRDefault="00390BB0" w:rsidP="00535036">
            <w:pPr>
              <w:spacing w:after="0" w:line="240" w:lineRule="auto"/>
              <w:ind w:left="57" w:right="57"/>
              <w:textAlignment w:val="baseline"/>
              <w:rPr>
                <w:rFonts w:ascii="Helvetica" w:eastAsia="Times New Roman" w:hAnsi="Helvetica" w:cs="Helvetica"/>
                <w:color w:val="222222"/>
                <w:sz w:val="16"/>
                <w:lang w:eastAsia="fr-BE"/>
              </w:rPr>
            </w:pPr>
            <w:r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> </w:t>
            </w:r>
            <w:r w:rsidR="004E66F6" w:rsidRPr="00A97630">
              <w:rPr>
                <w:rFonts w:ascii="Helvetica" w:eastAsia="Times New Roman" w:hAnsi="Helvetica" w:cs="Helvetica"/>
                <w:color w:val="222222"/>
                <w:sz w:val="16"/>
                <w:lang w:eastAsia="fr-BE"/>
              </w:rPr>
              <w:t>L'envoi de SMS de retour gratuit sera facturé au tarif</w:t>
            </w:r>
            <w:r w:rsidR="00E14EB2" w:rsidRPr="00A97630">
              <w:rPr>
                <w:rFonts w:ascii="Helvetica" w:eastAsia="Times New Roman" w:hAnsi="Helvetica" w:cs="Helvetica"/>
                <w:color w:val="222222"/>
                <w:sz w:val="16"/>
                <w:lang w:eastAsia="fr-BE"/>
              </w:rPr>
              <w:t xml:space="preserve"> commercial</w:t>
            </w:r>
            <w:r w:rsidR="004E66F6" w:rsidRPr="00A97630">
              <w:rPr>
                <w:rFonts w:ascii="Helvetica" w:eastAsia="Times New Roman" w:hAnsi="Helvetica" w:cs="Helvetica"/>
                <w:color w:val="222222"/>
                <w:sz w:val="16"/>
                <w:lang w:eastAsia="fr-BE"/>
              </w:rPr>
              <w:t xml:space="preserve"> en vigueur.</w:t>
            </w:r>
          </w:p>
          <w:p w14:paraId="52E77247" w14:textId="77777777" w:rsidR="00390BB0" w:rsidRPr="00A97630" w:rsidRDefault="00390BB0" w:rsidP="00535036">
            <w:pPr>
              <w:spacing w:after="0" w:line="240" w:lineRule="auto"/>
              <w:ind w:left="57" w:right="57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</w:pPr>
          </w:p>
        </w:tc>
      </w:tr>
      <w:tr w:rsidR="00390BB0" w:rsidRPr="00FA7A5B" w14:paraId="3FB63E73" w14:textId="77777777" w:rsidTr="002C5301">
        <w:trPr>
          <w:trHeight w:val="780"/>
        </w:trPr>
        <w:tc>
          <w:tcPr>
            <w:tcW w:w="3445" w:type="dxa"/>
            <w:tcBorders>
              <w:top w:val="nil"/>
              <w:left w:val="single" w:sz="8" w:space="0" w:color="auto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14:paraId="76966712" w14:textId="77777777" w:rsidR="00390BB0" w:rsidRPr="00A97630" w:rsidRDefault="00976894" w:rsidP="00535036">
            <w:pPr>
              <w:spacing w:after="0" w:line="240" w:lineRule="auto"/>
              <w:ind w:left="57" w:right="57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</w:pPr>
            <w:r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>Montant estimé à collecter par l’action SMS :</w:t>
            </w:r>
          </w:p>
        </w:tc>
        <w:tc>
          <w:tcPr>
            <w:tcW w:w="5607" w:type="dxa"/>
            <w:gridSpan w:val="2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14:paraId="02FD0505" w14:textId="77777777" w:rsidR="00390BB0" w:rsidRPr="00A97630" w:rsidRDefault="004A2CC0" w:rsidP="00535036">
            <w:pPr>
              <w:spacing w:after="0" w:line="240" w:lineRule="auto"/>
              <w:ind w:left="57" w:right="57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US" w:eastAsia="fr-BE"/>
              </w:rPr>
            </w:pPr>
            <w:sdt>
              <w:sdtPr>
                <w:rPr>
                  <w:rFonts w:ascii="Helvetica" w:eastAsia="Times New Roman" w:hAnsi="Helvetica" w:cs="Helvetica"/>
                  <w:color w:val="000000"/>
                  <w:sz w:val="20"/>
                  <w:shd w:val="clear" w:color="auto" w:fill="E1E3E6"/>
                  <w:lang w:eastAsia="fr-BE"/>
                </w:rPr>
                <w:id w:val="-192386752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16DDB" w:rsidRPr="00C64E48">
                  <w:rPr>
                    <w:rStyle w:val="PlaceholderText"/>
                    <w:sz w:val="20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390BB0" w:rsidRPr="00FA7A5B" w14:paraId="2DA35DCE" w14:textId="77777777" w:rsidTr="002C5301">
        <w:trPr>
          <w:trHeight w:val="780"/>
        </w:trPr>
        <w:tc>
          <w:tcPr>
            <w:tcW w:w="3445" w:type="dxa"/>
            <w:tcBorders>
              <w:top w:val="nil"/>
              <w:left w:val="single" w:sz="8" w:space="0" w:color="auto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14:paraId="4D868D02" w14:textId="77777777" w:rsidR="00390BB0" w:rsidRPr="00A97630" w:rsidRDefault="00976894" w:rsidP="00535036">
            <w:pPr>
              <w:spacing w:after="0" w:line="240" w:lineRule="auto"/>
              <w:ind w:left="57" w:right="57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</w:pPr>
            <w:r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 xml:space="preserve">Est-ce que l’action sera renforcée par une activité médiatique </w:t>
            </w:r>
            <w:r w:rsidR="00390BB0"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>(radio</w:t>
            </w:r>
            <w:r w:rsidR="008C2DDD"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>, internet</w:t>
            </w:r>
            <w:r w:rsidR="00E14EB2"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>, médias sociaux</w:t>
            </w:r>
            <w:r w:rsidR="00390BB0"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 xml:space="preserve"> </w:t>
            </w:r>
            <w:r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>et/ou télévision</w:t>
            </w:r>
            <w:proofErr w:type="gramStart"/>
            <w:r w:rsidR="00390BB0"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>):</w:t>
            </w:r>
            <w:proofErr w:type="gramEnd"/>
            <w:r w:rsidR="00390BB0"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> </w:t>
            </w:r>
          </w:p>
        </w:tc>
        <w:tc>
          <w:tcPr>
            <w:tcW w:w="5607" w:type="dxa"/>
            <w:gridSpan w:val="2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14:paraId="3DDC5E4B" w14:textId="77777777" w:rsidR="00390BB0" w:rsidRPr="00A97630" w:rsidRDefault="00976894" w:rsidP="00535036">
            <w:pPr>
              <w:spacing w:after="0" w:line="240" w:lineRule="auto"/>
              <w:ind w:left="57" w:right="57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</w:pPr>
            <w:r w:rsidRPr="00A97630">
              <w:rPr>
                <w:rFonts w:ascii="Segoe UI Symbol" w:eastAsia="MS Gothic" w:hAnsi="Segoe UI Symbol" w:cs="Segoe UI Symbol"/>
                <w:color w:val="222222"/>
                <w:sz w:val="20"/>
                <w:lang w:eastAsia="fr-BE"/>
              </w:rPr>
              <w:t xml:space="preserve">Oui </w:t>
            </w:r>
            <w:sdt>
              <w:sdtPr>
                <w:rPr>
                  <w:rFonts w:ascii="Segoe UI Symbol" w:eastAsia="MS Gothic" w:hAnsi="Segoe UI Symbol" w:cs="Segoe UI Symbol"/>
                  <w:color w:val="222222"/>
                  <w:sz w:val="20"/>
                  <w:lang w:eastAsia="fr-BE"/>
                </w:rPr>
                <w:id w:val="1568152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DDB" w:rsidRPr="00A97630">
                  <w:rPr>
                    <w:rFonts w:ascii="MS Gothic" w:eastAsia="MS Gothic" w:hAnsi="MS Gothic" w:cs="Segoe UI Symbol"/>
                    <w:color w:val="222222"/>
                    <w:sz w:val="20"/>
                    <w:lang w:eastAsia="fr-BE"/>
                  </w:rPr>
                  <w:t>☐</w:t>
                </w:r>
              </w:sdtContent>
            </w:sdt>
            <w:r w:rsidR="00390BB0"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>n</w:t>
            </w:r>
            <w:r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>o</w:t>
            </w:r>
            <w:r w:rsidR="00390BB0"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>n 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eastAsia="fr-BE"/>
                </w:rPr>
                <w:id w:val="-1016381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DDB" w:rsidRPr="00A97630">
                  <w:rPr>
                    <w:rFonts w:ascii="MS Gothic" w:eastAsia="MS Gothic" w:hAnsi="MS Gothic" w:cs="Segoe UI Symbol" w:hint="eastAsia"/>
                    <w:color w:val="222222"/>
                    <w:sz w:val="20"/>
                    <w:lang w:eastAsia="fr-BE"/>
                  </w:rPr>
                  <w:t>☐</w:t>
                </w:r>
              </w:sdtContent>
            </w:sdt>
          </w:p>
          <w:p w14:paraId="4A1A318C" w14:textId="0B033680" w:rsidR="00390BB0" w:rsidRPr="00A97630" w:rsidRDefault="00976894" w:rsidP="00535036">
            <w:pPr>
              <w:tabs>
                <w:tab w:val="right" w:pos="5587"/>
              </w:tabs>
              <w:spacing w:after="0" w:line="240" w:lineRule="auto"/>
              <w:ind w:left="57" w:right="57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</w:pPr>
            <w:r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 xml:space="preserve">Action nationale </w:t>
            </w:r>
            <w:r w:rsidR="00390BB0"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>:</w:t>
            </w:r>
            <w:r w:rsidR="00467F3A"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> oui</w:t>
            </w:r>
            <w:r w:rsidR="00390BB0"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> 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eastAsia="fr-BE"/>
                </w:rPr>
                <w:id w:val="843053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DDB" w:rsidRPr="00A97630">
                  <w:rPr>
                    <w:rFonts w:ascii="MS Gothic" w:eastAsia="MS Gothic" w:hAnsi="MS Gothic" w:cs="Segoe UI Symbol" w:hint="eastAsia"/>
                    <w:color w:val="222222"/>
                    <w:sz w:val="20"/>
                    <w:lang w:eastAsia="fr-BE"/>
                  </w:rPr>
                  <w:t>☐</w:t>
                </w:r>
              </w:sdtContent>
            </w:sdt>
            <w:r w:rsidR="00390BB0"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 xml:space="preserve"> n</w:t>
            </w:r>
            <w:r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>o</w:t>
            </w:r>
            <w:r w:rsidR="00390BB0"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>n 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eastAsia="fr-BE"/>
                </w:rPr>
                <w:id w:val="910123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DDB" w:rsidRPr="00A97630">
                  <w:rPr>
                    <w:rFonts w:ascii="MS Gothic" w:eastAsia="MS Gothic" w:hAnsi="MS Gothic" w:cs="Segoe UI Symbol" w:hint="eastAsia"/>
                    <w:color w:val="222222"/>
                    <w:sz w:val="20"/>
                    <w:lang w:eastAsia="fr-BE"/>
                  </w:rPr>
                  <w:t>☐</w:t>
                </w:r>
              </w:sdtContent>
            </w:sdt>
            <w:r w:rsidR="00A97630"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 xml:space="preserve">  </w:t>
            </w:r>
            <w:r w:rsidR="00ED5366"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 xml:space="preserve">en cas </w:t>
            </w:r>
            <w:proofErr w:type="gramStart"/>
            <w:r w:rsidR="00ED5366"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>de  «</w:t>
            </w:r>
            <w:proofErr w:type="gramEnd"/>
            <w:r w:rsidR="00ED5366"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 xml:space="preserve"> non » ; </w:t>
            </w:r>
          </w:p>
          <w:p w14:paraId="69EB9A94" w14:textId="71C3E574" w:rsidR="00390BB0" w:rsidRPr="00A97630" w:rsidRDefault="00976894" w:rsidP="00535036">
            <w:pPr>
              <w:spacing w:after="0" w:line="240" w:lineRule="auto"/>
              <w:ind w:left="57" w:right="57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</w:pPr>
            <w:r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 xml:space="preserve">Action régionale </w:t>
            </w:r>
            <w:r w:rsidR="00390BB0"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>:</w:t>
            </w:r>
            <w:r w:rsidR="00467F3A"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> </w:t>
            </w:r>
            <w:r w:rsidR="00ED5366"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>La Flandre</w:t>
            </w:r>
            <w:r w:rsidR="00390BB0"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>  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eastAsia="fr-BE"/>
                </w:rPr>
                <w:id w:val="1729189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DDB" w:rsidRPr="00A97630">
                  <w:rPr>
                    <w:rFonts w:ascii="MS Gothic" w:eastAsia="MS Gothic" w:hAnsi="MS Gothic" w:cs="Helvetica"/>
                    <w:color w:val="222222"/>
                    <w:sz w:val="20"/>
                    <w:lang w:eastAsia="fr-BE"/>
                  </w:rPr>
                  <w:t>☐</w:t>
                </w:r>
              </w:sdtContent>
            </w:sdt>
            <w:r w:rsidR="00390BB0"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 xml:space="preserve"> </w:t>
            </w:r>
            <w:r w:rsidR="00ED5366"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>La Wallonie</w:t>
            </w:r>
            <w:r w:rsidR="00390BB0"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> 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eastAsia="fr-BE"/>
                </w:rPr>
                <w:id w:val="-1336530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DDB" w:rsidRPr="00A97630">
                  <w:rPr>
                    <w:rFonts w:ascii="MS Gothic" w:eastAsia="MS Gothic" w:hAnsi="MS Gothic" w:cs="Segoe UI Symbol" w:hint="eastAsia"/>
                    <w:color w:val="222222"/>
                    <w:sz w:val="20"/>
                    <w:lang w:eastAsia="fr-BE"/>
                  </w:rPr>
                  <w:t>☐</w:t>
                </w:r>
              </w:sdtContent>
            </w:sdt>
          </w:p>
          <w:p w14:paraId="0E960DFD" w14:textId="77777777" w:rsidR="00390BB0" w:rsidRPr="00A97630" w:rsidRDefault="00E14EB2" w:rsidP="00535036">
            <w:pPr>
              <w:spacing w:after="0" w:line="240" w:lineRule="auto"/>
              <w:ind w:left="57" w:right="57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US" w:eastAsia="fr-BE"/>
              </w:rPr>
            </w:pPr>
            <w:r w:rsidRPr="00A97630">
              <w:rPr>
                <w:rFonts w:ascii="Helvetica" w:eastAsia="Times New Roman" w:hAnsi="Helvetica" w:cs="Helvetica"/>
                <w:color w:val="222222"/>
                <w:sz w:val="20"/>
                <w:lang w:val="en-US" w:eastAsia="fr-BE"/>
              </w:rPr>
              <w:t>Médias</w:t>
            </w:r>
            <w:r w:rsidR="00390BB0" w:rsidRPr="00A97630">
              <w:rPr>
                <w:rFonts w:ascii="Helvetica" w:eastAsia="Times New Roman" w:hAnsi="Helvetica" w:cs="Helvetica"/>
                <w:color w:val="222222"/>
                <w:sz w:val="20"/>
                <w:lang w:val="en-US" w:eastAsia="fr-BE"/>
              </w:rPr>
              <w:t>:  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val="en-US" w:eastAsia="fr-BE"/>
                </w:rPr>
                <w:id w:val="-64497071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16DDB" w:rsidRPr="00C64E48">
                  <w:rPr>
                    <w:rStyle w:val="PlaceholderText"/>
                    <w:sz w:val="20"/>
                    <w:lang w:val="en-US"/>
                  </w:rPr>
                  <w:t>Click or tap here to enter text.</w:t>
                </w:r>
              </w:sdtContent>
            </w:sdt>
            <w:r w:rsidR="00390BB0" w:rsidRPr="00A97630">
              <w:rPr>
                <w:rFonts w:ascii="Helvetica" w:eastAsia="Times New Roman" w:hAnsi="Helvetica" w:cs="Helvetica"/>
                <w:color w:val="222222"/>
                <w:sz w:val="20"/>
                <w:lang w:val="en-US" w:eastAsia="fr-BE"/>
              </w:rPr>
              <w:t> </w:t>
            </w:r>
          </w:p>
        </w:tc>
      </w:tr>
      <w:tr w:rsidR="00390BB0" w:rsidRPr="00FA7A5B" w14:paraId="73F7479B" w14:textId="77777777" w:rsidTr="007B0DF2">
        <w:trPr>
          <w:trHeight w:val="780"/>
        </w:trPr>
        <w:tc>
          <w:tcPr>
            <w:tcW w:w="3445" w:type="dxa"/>
            <w:tcBorders>
              <w:top w:val="nil"/>
              <w:left w:val="single" w:sz="8" w:space="0" w:color="auto"/>
              <w:bottom w:val="single" w:sz="8" w:space="0" w:color="auto"/>
              <w:right w:val="dashed" w:sz="8" w:space="0" w:color="auto"/>
            </w:tcBorders>
            <w:shd w:val="clear" w:color="auto" w:fill="FFFFFF"/>
            <w:hideMark/>
          </w:tcPr>
          <w:p w14:paraId="6F5278D5" w14:textId="77777777" w:rsidR="00390BB0" w:rsidRPr="00A97630" w:rsidRDefault="00976894" w:rsidP="00535036">
            <w:pPr>
              <w:spacing w:after="0" w:line="240" w:lineRule="auto"/>
              <w:ind w:left="57" w:right="57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</w:pPr>
            <w:r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>Descriptif de la manière dont les médias mentionneront les opérateurs :</w:t>
            </w:r>
          </w:p>
        </w:tc>
        <w:tc>
          <w:tcPr>
            <w:tcW w:w="5607" w:type="dxa"/>
            <w:gridSpan w:val="2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FFFFFF"/>
          </w:tcPr>
          <w:p w14:paraId="49F26AC8" w14:textId="77777777" w:rsidR="00390BB0" w:rsidRPr="00A97630" w:rsidRDefault="004A2CC0" w:rsidP="00535036">
            <w:pPr>
              <w:spacing w:after="0" w:line="240" w:lineRule="auto"/>
              <w:ind w:left="57" w:right="57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US" w:eastAsia="fr-BE"/>
              </w:rPr>
            </w:pPr>
            <w:sdt>
              <w:sdtPr>
                <w:rPr>
                  <w:rFonts w:ascii="Helvetica" w:eastAsia="Times New Roman" w:hAnsi="Helvetica" w:cs="Helvetica"/>
                  <w:color w:val="000000"/>
                  <w:sz w:val="20"/>
                  <w:shd w:val="clear" w:color="auto" w:fill="E1E3E6"/>
                  <w:lang w:eastAsia="fr-BE"/>
                </w:rPr>
                <w:id w:val="104339856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16DDB" w:rsidRPr="00A97630">
                  <w:rPr>
                    <w:rStyle w:val="PlaceholderText"/>
                    <w:sz w:val="20"/>
                    <w:lang w:val="en-US"/>
                  </w:rPr>
                  <w:t>Click or tap here to enter text.</w:t>
                </w:r>
              </w:sdtContent>
            </w:sdt>
          </w:p>
        </w:tc>
      </w:tr>
    </w:tbl>
    <w:p w14:paraId="7082F40D" w14:textId="77777777" w:rsidR="00390BB0" w:rsidRPr="00A97630" w:rsidRDefault="00390BB0" w:rsidP="00390BB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22222"/>
          <w:sz w:val="20"/>
          <w:lang w:val="en-US" w:eastAsia="fr-BE"/>
        </w:rPr>
      </w:pPr>
      <w:r w:rsidRPr="00A97630">
        <w:rPr>
          <w:rFonts w:ascii="Helvetica" w:eastAsia="Times New Roman" w:hAnsi="Helvetica" w:cs="Helvetica"/>
          <w:color w:val="222222"/>
          <w:sz w:val="20"/>
          <w:lang w:val="en-US" w:eastAsia="fr-BE"/>
        </w:rPr>
        <w:t> </w:t>
      </w:r>
    </w:p>
    <w:p w14:paraId="6AD9828B" w14:textId="77777777" w:rsidR="00390BB0" w:rsidRPr="00A97630" w:rsidRDefault="001E7B1E" w:rsidP="00390BB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22222"/>
          <w:sz w:val="20"/>
          <w:lang w:eastAsia="fr-BE"/>
        </w:rPr>
      </w:pPr>
      <w:r w:rsidRPr="00A97630">
        <w:rPr>
          <w:rFonts w:ascii="Helvetica" w:eastAsia="Times New Roman" w:hAnsi="Helvetica" w:cs="Helvetica"/>
          <w:color w:val="222222"/>
          <w:sz w:val="20"/>
          <w:lang w:eastAsia="fr-BE"/>
        </w:rPr>
        <w:t>Cette demande doit être signée par le représentant officiel du bénéficiaire de l’organisation caritative</w:t>
      </w:r>
      <w:r w:rsidR="00E34179" w:rsidRPr="00A97630">
        <w:rPr>
          <w:rFonts w:ascii="Helvetica" w:eastAsia="Times New Roman" w:hAnsi="Helvetica" w:cs="Helvetica"/>
          <w:color w:val="222222"/>
          <w:sz w:val="20"/>
          <w:lang w:eastAsia="fr-BE"/>
        </w:rPr>
        <w:t> :</w:t>
      </w:r>
      <w:r w:rsidRPr="00A97630">
        <w:rPr>
          <w:rFonts w:ascii="Helvetica" w:eastAsia="Times New Roman" w:hAnsi="Helvetica" w:cs="Helvetica"/>
          <w:color w:val="222222"/>
          <w:sz w:val="20"/>
          <w:lang w:eastAsia="fr-BE"/>
        </w:rPr>
        <w:t xml:space="preserve"> </w:t>
      </w:r>
    </w:p>
    <w:p w14:paraId="3571F706" w14:textId="77777777" w:rsidR="00E34179" w:rsidRPr="00A97630" w:rsidRDefault="00E34179" w:rsidP="00390BB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22222"/>
          <w:sz w:val="20"/>
          <w:lang w:eastAsia="fr-BE"/>
        </w:rPr>
      </w:pPr>
      <w:r w:rsidRPr="00A97630">
        <w:rPr>
          <w:rFonts w:ascii="Helvetica" w:eastAsia="Times New Roman" w:hAnsi="Helvetica" w:cs="Helvetica"/>
          <w:color w:val="222222"/>
          <w:sz w:val="20"/>
          <w:lang w:eastAsia="fr-BE"/>
        </w:rPr>
        <w:t>Date : …/…/….</w:t>
      </w:r>
    </w:p>
    <w:p w14:paraId="701E63A3" w14:textId="77777777" w:rsidR="001E7B1E" w:rsidRPr="00A97630" w:rsidRDefault="001E7B1E" w:rsidP="00390BB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22222"/>
          <w:sz w:val="20"/>
          <w:lang w:eastAsia="fr-BE"/>
        </w:rPr>
      </w:pPr>
      <w:r w:rsidRPr="00A97630">
        <w:rPr>
          <w:rFonts w:ascii="Helvetica" w:eastAsia="Times New Roman" w:hAnsi="Helvetica" w:cs="Helvetica"/>
          <w:color w:val="222222"/>
          <w:sz w:val="20"/>
          <w:lang w:eastAsia="fr-BE"/>
        </w:rPr>
        <w:t>Nom</w:t>
      </w:r>
      <w:r w:rsidR="00E34179" w:rsidRPr="00A97630">
        <w:rPr>
          <w:rFonts w:ascii="Helvetica" w:eastAsia="Times New Roman" w:hAnsi="Helvetica" w:cs="Helvetica"/>
          <w:color w:val="222222"/>
          <w:sz w:val="20"/>
          <w:lang w:eastAsia="fr-BE"/>
        </w:rPr>
        <w:t> :</w:t>
      </w:r>
    </w:p>
    <w:p w14:paraId="58E168D6" w14:textId="77777777" w:rsidR="00E34179" w:rsidRPr="00A97630" w:rsidRDefault="00E34179" w:rsidP="00390BB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22222"/>
          <w:sz w:val="20"/>
          <w:lang w:eastAsia="fr-BE"/>
        </w:rPr>
      </w:pPr>
      <w:r w:rsidRPr="00A97630">
        <w:rPr>
          <w:rFonts w:ascii="Helvetica" w:eastAsia="Times New Roman" w:hAnsi="Helvetica" w:cs="Helvetica"/>
          <w:color w:val="222222"/>
          <w:sz w:val="20"/>
          <w:lang w:eastAsia="fr-BE"/>
        </w:rPr>
        <w:t>Fonction au sein de l’organisation caritative :</w:t>
      </w:r>
    </w:p>
    <w:p w14:paraId="5A7FC710" w14:textId="77777777" w:rsidR="003E2DD9" w:rsidRPr="00A97630" w:rsidRDefault="003E2DD9" w:rsidP="003E2DD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22222"/>
          <w:sz w:val="20"/>
          <w:lang w:eastAsia="fr-BE"/>
        </w:rPr>
      </w:pPr>
    </w:p>
    <w:p w14:paraId="73048B2C" w14:textId="77777777" w:rsidR="003E2DD9" w:rsidRPr="00A97630" w:rsidRDefault="001B64A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22222"/>
          <w:sz w:val="20"/>
          <w:lang w:eastAsia="fr-BE"/>
        </w:rPr>
      </w:pPr>
      <w:r w:rsidRPr="00A97630">
        <w:rPr>
          <w:rFonts w:ascii="Helvetica" w:eastAsia="Times New Roman" w:hAnsi="Helvetica" w:cs="Helvetica"/>
          <w:color w:val="222222"/>
          <w:sz w:val="20"/>
          <w:lang w:eastAsia="fr-BE"/>
        </w:rPr>
        <w:t>Signature (</w:t>
      </w:r>
      <w:r w:rsidR="00E14EB2" w:rsidRPr="00A97630">
        <w:rPr>
          <w:rFonts w:ascii="Helvetica" w:eastAsia="Times New Roman" w:hAnsi="Helvetica" w:cs="Helvetica"/>
          <w:color w:val="222222"/>
          <w:sz w:val="20"/>
          <w:lang w:eastAsia="fr-BE"/>
        </w:rPr>
        <w:t xml:space="preserve">précédé </w:t>
      </w:r>
      <w:r w:rsidR="00307F8B" w:rsidRPr="00A97630">
        <w:rPr>
          <w:rFonts w:ascii="Helvetica" w:eastAsia="Times New Roman" w:hAnsi="Helvetica" w:cs="Helvetica"/>
          <w:color w:val="222222"/>
          <w:sz w:val="20"/>
          <w:lang w:eastAsia="fr-BE"/>
        </w:rPr>
        <w:t>de « </w:t>
      </w:r>
      <w:r w:rsidR="003E2DD9" w:rsidRPr="00A97630">
        <w:rPr>
          <w:rFonts w:ascii="Helvetica" w:eastAsia="Times New Roman" w:hAnsi="Helvetica" w:cs="Helvetica"/>
          <w:color w:val="222222"/>
          <w:sz w:val="20"/>
          <w:lang w:eastAsia="fr-BE"/>
        </w:rPr>
        <w:t>Lu et approuvé</w:t>
      </w:r>
      <w:r w:rsidR="002E1040" w:rsidRPr="00A97630">
        <w:rPr>
          <w:rFonts w:ascii="Helvetica" w:eastAsia="Times New Roman" w:hAnsi="Helvetica" w:cs="Helvetica"/>
          <w:color w:val="222222"/>
          <w:sz w:val="20"/>
          <w:lang w:eastAsia="fr-BE"/>
        </w:rPr>
        <w:t> »</w:t>
      </w:r>
      <w:r w:rsidR="00E14EB2" w:rsidRPr="00A97630">
        <w:rPr>
          <w:rFonts w:ascii="Helvetica" w:eastAsia="Times New Roman" w:hAnsi="Helvetica" w:cs="Helvetica"/>
          <w:color w:val="222222"/>
          <w:sz w:val="20"/>
          <w:lang w:eastAsia="fr-BE"/>
        </w:rPr>
        <w:t>)</w:t>
      </w:r>
    </w:p>
    <w:p w14:paraId="105C1970" w14:textId="77777777" w:rsidR="003E2DD9" w:rsidRPr="00A97630" w:rsidRDefault="003E2DD9" w:rsidP="00390BB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22222"/>
          <w:sz w:val="20"/>
          <w:lang w:eastAsia="fr-BE"/>
        </w:rPr>
      </w:pPr>
      <w:bookmarkStart w:id="0" w:name="_GoBack"/>
      <w:bookmarkEnd w:id="0"/>
    </w:p>
    <w:p w14:paraId="38489A4E" w14:textId="52CA940C" w:rsidR="00E34179" w:rsidRDefault="00E34179" w:rsidP="00390BB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22222"/>
          <w:sz w:val="20"/>
          <w:lang w:eastAsia="fr-BE"/>
        </w:rPr>
      </w:pPr>
    </w:p>
    <w:p w14:paraId="409E64A7" w14:textId="178841C6" w:rsidR="00472C43" w:rsidRDefault="00472C43" w:rsidP="00390BB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22222"/>
          <w:sz w:val="20"/>
          <w:lang w:eastAsia="fr-BE"/>
        </w:rPr>
      </w:pPr>
    </w:p>
    <w:p w14:paraId="614FFA02" w14:textId="5436F797" w:rsidR="00472C43" w:rsidRDefault="00472C43" w:rsidP="00390BB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22222"/>
          <w:sz w:val="20"/>
          <w:lang w:eastAsia="fr-BE"/>
        </w:rPr>
      </w:pPr>
    </w:p>
    <w:p w14:paraId="5BC54607" w14:textId="77777777" w:rsidR="00472C43" w:rsidRPr="00A97630" w:rsidRDefault="00472C43" w:rsidP="00390BB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22222"/>
          <w:sz w:val="20"/>
          <w:lang w:eastAsia="fr-BE"/>
        </w:rPr>
      </w:pPr>
    </w:p>
    <w:p w14:paraId="54547A27" w14:textId="77777777" w:rsidR="00AA5FD2" w:rsidRPr="00A97630" w:rsidRDefault="00E34179" w:rsidP="00390BB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22222"/>
          <w:sz w:val="20"/>
          <w:lang w:eastAsia="fr-BE"/>
        </w:rPr>
      </w:pPr>
      <w:r w:rsidRPr="00A97630">
        <w:rPr>
          <w:rFonts w:ascii="Helvetica" w:eastAsia="Times New Roman" w:hAnsi="Helvetica" w:cs="Helvetica"/>
          <w:color w:val="222222"/>
          <w:sz w:val="20"/>
          <w:lang w:eastAsia="fr-BE"/>
        </w:rPr>
        <w:t xml:space="preserve">                                                                                                               </w:t>
      </w:r>
    </w:p>
    <w:p w14:paraId="47DEFF83" w14:textId="77777777" w:rsidR="00390BB0" w:rsidRPr="00A97630" w:rsidRDefault="00976894" w:rsidP="00390BB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22222"/>
          <w:sz w:val="20"/>
          <w:lang w:eastAsia="fr-BE"/>
        </w:rPr>
      </w:pPr>
      <w:r w:rsidRPr="00A97630">
        <w:rPr>
          <w:rFonts w:ascii="Helvetica" w:eastAsia="Times New Roman" w:hAnsi="Helvetica" w:cs="Helvetica"/>
          <w:i/>
          <w:iCs/>
          <w:color w:val="7F7F7F"/>
          <w:sz w:val="20"/>
          <w:lang w:eastAsia="fr-BE"/>
        </w:rPr>
        <w:t>Cette demande peut être adressée aux services suivants</w:t>
      </w:r>
      <w:r w:rsidR="00390BB0" w:rsidRPr="00A97630">
        <w:rPr>
          <w:rFonts w:ascii="Helvetica" w:eastAsia="Times New Roman" w:hAnsi="Helvetica" w:cs="Helvetica"/>
          <w:i/>
          <w:iCs/>
          <w:color w:val="7F7F7F"/>
          <w:sz w:val="20"/>
          <w:lang w:eastAsia="fr-BE"/>
        </w:rPr>
        <w:t>:</w:t>
      </w:r>
      <w:r w:rsidR="00390BB0" w:rsidRPr="00A97630">
        <w:rPr>
          <w:rFonts w:ascii="Helvetica" w:eastAsia="Times New Roman" w:hAnsi="Helvetica" w:cs="Helvetica"/>
          <w:i/>
          <w:iCs/>
          <w:color w:val="4F81BD"/>
          <w:sz w:val="20"/>
          <w:lang w:eastAsia="fr-BE"/>
        </w:rPr>
        <w:t> </w:t>
      </w:r>
    </w:p>
    <w:p w14:paraId="10168592" w14:textId="77777777" w:rsidR="00F02069" w:rsidRPr="006E6346" w:rsidRDefault="00F02069" w:rsidP="00F02069">
      <w:pPr>
        <w:shd w:val="clear" w:color="auto" w:fill="FFFFFF"/>
        <w:spacing w:after="0" w:line="240" w:lineRule="auto"/>
        <w:textAlignment w:val="baseline"/>
        <w:rPr>
          <w:rFonts w:ascii="Arial Narrow" w:hAnsi="Arial Narrow"/>
          <w:sz w:val="16"/>
          <w:szCs w:val="16"/>
        </w:rPr>
      </w:pPr>
      <w:r w:rsidRPr="006E6346">
        <w:rPr>
          <w:rFonts w:ascii="Arial Narrow" w:eastAsia="Times New Roman" w:hAnsi="Arial Narrow" w:cs="Helvetica"/>
          <w:color w:val="222222"/>
          <w:sz w:val="16"/>
          <w:szCs w:val="16"/>
          <w:lang w:eastAsia="fr-BE"/>
        </w:rPr>
        <w:t xml:space="preserve">Mobile </w:t>
      </w:r>
      <w:proofErr w:type="spellStart"/>
      <w:r w:rsidRPr="006E6346">
        <w:rPr>
          <w:rFonts w:ascii="Arial Narrow" w:eastAsia="Times New Roman" w:hAnsi="Arial Narrow" w:cs="Helvetica"/>
          <w:color w:val="222222"/>
          <w:sz w:val="16"/>
          <w:szCs w:val="16"/>
          <w:lang w:eastAsia="fr-BE"/>
        </w:rPr>
        <w:t>Vkings</w:t>
      </w:r>
      <w:proofErr w:type="spellEnd"/>
      <w:r w:rsidRPr="006E6346">
        <w:rPr>
          <w:rFonts w:ascii="Arial Narrow" w:eastAsia="Times New Roman" w:hAnsi="Arial Narrow" w:cs="Helvetica"/>
          <w:color w:val="222222"/>
          <w:sz w:val="16"/>
          <w:szCs w:val="16"/>
          <w:lang w:eastAsia="fr-BE"/>
        </w:rPr>
        <w:t> :</w:t>
      </w:r>
      <w:r w:rsidRPr="006E6346">
        <w:rPr>
          <w:rFonts w:ascii="Arial Narrow" w:hAnsi="Arial Narrow"/>
          <w:sz w:val="16"/>
          <w:szCs w:val="16"/>
        </w:rPr>
        <w:t xml:space="preserve"> </w:t>
      </w:r>
      <w:hyperlink r:id="rId11" w:history="1">
        <w:r w:rsidRPr="006E6346">
          <w:rPr>
            <w:rStyle w:val="Hyperlink"/>
            <w:rFonts w:ascii="Arial Narrow" w:hAnsi="Arial Narrow"/>
            <w:sz w:val="16"/>
            <w:szCs w:val="16"/>
          </w:rPr>
          <w:t>smsdonation@mobilevikings.be</w:t>
        </w:r>
      </w:hyperlink>
    </w:p>
    <w:p w14:paraId="4B0EFA0B" w14:textId="77777777" w:rsidR="00F02069" w:rsidRPr="006E6346" w:rsidRDefault="00F02069" w:rsidP="00F02069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Helvetica"/>
          <w:color w:val="222222"/>
          <w:sz w:val="16"/>
          <w:szCs w:val="16"/>
          <w:lang w:eastAsia="fr-BE"/>
        </w:rPr>
      </w:pPr>
      <w:proofErr w:type="gramStart"/>
      <w:r w:rsidRPr="006E6346">
        <w:rPr>
          <w:rFonts w:ascii="Arial Narrow" w:eastAsia="Times New Roman" w:hAnsi="Arial Narrow" w:cs="Helvetica"/>
          <w:color w:val="222222"/>
          <w:sz w:val="16"/>
          <w:szCs w:val="16"/>
          <w:lang w:eastAsia="fr-BE"/>
        </w:rPr>
        <w:t>Orange:</w:t>
      </w:r>
      <w:proofErr w:type="gramEnd"/>
      <w:r w:rsidRPr="006E6346">
        <w:rPr>
          <w:rFonts w:ascii="Arial Narrow" w:eastAsia="Times New Roman" w:hAnsi="Arial Narrow" w:cs="Helvetica"/>
          <w:color w:val="222222"/>
          <w:sz w:val="16"/>
          <w:szCs w:val="16"/>
          <w:lang w:eastAsia="fr-BE"/>
        </w:rPr>
        <w:t> </w:t>
      </w:r>
      <w:hyperlink r:id="rId12" w:tgtFrame="_blank" w:history="1">
        <w:r w:rsidRPr="006E6346">
          <w:rPr>
            <w:rFonts w:ascii="Arial Narrow" w:eastAsia="Times New Roman" w:hAnsi="Arial Narrow" w:cs="Helvetica"/>
            <w:color w:val="1155CC"/>
            <w:sz w:val="16"/>
            <w:szCs w:val="16"/>
            <w:u w:val="single"/>
            <w:shd w:val="clear" w:color="auto" w:fill="E1E3E6"/>
            <w:lang w:eastAsia="fr-BE"/>
          </w:rPr>
          <w:t>smsdonation@orange.be</w:t>
        </w:r>
      </w:hyperlink>
      <w:r w:rsidRPr="006E6346">
        <w:rPr>
          <w:rFonts w:ascii="Arial Narrow" w:eastAsia="Times New Roman" w:hAnsi="Arial Narrow" w:cs="Helvetica"/>
          <w:color w:val="222222"/>
          <w:sz w:val="16"/>
          <w:szCs w:val="16"/>
          <w:lang w:eastAsia="fr-BE"/>
        </w:rPr>
        <w:t xml:space="preserve">    </w:t>
      </w:r>
    </w:p>
    <w:p w14:paraId="189B6731" w14:textId="77777777" w:rsidR="00F02069" w:rsidRPr="006E6346" w:rsidRDefault="00F02069" w:rsidP="00F02069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Helvetica"/>
          <w:color w:val="222222"/>
          <w:sz w:val="16"/>
          <w:szCs w:val="16"/>
          <w:lang w:eastAsia="fr-BE"/>
        </w:rPr>
      </w:pPr>
      <w:proofErr w:type="gramStart"/>
      <w:r w:rsidRPr="006E6346">
        <w:rPr>
          <w:rFonts w:ascii="Arial Narrow" w:eastAsia="Times New Roman" w:hAnsi="Arial Narrow" w:cs="Helvetica"/>
          <w:color w:val="222222"/>
          <w:sz w:val="16"/>
          <w:szCs w:val="16"/>
          <w:lang w:eastAsia="fr-BE"/>
        </w:rPr>
        <w:t>Proximus:</w:t>
      </w:r>
      <w:proofErr w:type="gramEnd"/>
      <w:r w:rsidRPr="006E6346">
        <w:rPr>
          <w:rFonts w:ascii="Arial Narrow" w:eastAsia="Times New Roman" w:hAnsi="Arial Narrow" w:cs="Helvetica"/>
          <w:color w:val="222222"/>
          <w:sz w:val="16"/>
          <w:szCs w:val="16"/>
          <w:lang w:eastAsia="fr-BE"/>
        </w:rPr>
        <w:t> </w:t>
      </w:r>
      <w:hyperlink r:id="rId13" w:tgtFrame="_blank" w:history="1">
        <w:r w:rsidRPr="006E6346">
          <w:rPr>
            <w:rFonts w:ascii="Arial Narrow" w:eastAsia="Times New Roman" w:hAnsi="Arial Narrow" w:cs="Helvetica"/>
            <w:color w:val="1155CC"/>
            <w:sz w:val="16"/>
            <w:szCs w:val="16"/>
            <w:u w:val="single"/>
            <w:shd w:val="clear" w:color="auto" w:fill="E1E3E6"/>
            <w:lang w:eastAsia="fr-BE"/>
          </w:rPr>
          <w:t>smsdonation@proximus.com</w:t>
        </w:r>
      </w:hyperlink>
      <w:r w:rsidRPr="006E6346">
        <w:rPr>
          <w:rFonts w:ascii="Arial Narrow" w:eastAsia="Times New Roman" w:hAnsi="Arial Narrow" w:cs="Helvetica"/>
          <w:color w:val="222222"/>
          <w:sz w:val="16"/>
          <w:szCs w:val="16"/>
          <w:lang w:eastAsia="fr-BE"/>
        </w:rPr>
        <w:t>  </w:t>
      </w:r>
    </w:p>
    <w:p w14:paraId="1CD28B8F" w14:textId="77777777" w:rsidR="00F02069" w:rsidRPr="006E6346" w:rsidRDefault="00F02069" w:rsidP="00F02069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Helvetica"/>
          <w:color w:val="222222"/>
          <w:sz w:val="16"/>
          <w:szCs w:val="16"/>
          <w:lang w:eastAsia="fr-BE"/>
        </w:rPr>
      </w:pPr>
      <w:r w:rsidRPr="006E6346">
        <w:rPr>
          <w:rFonts w:ascii="Arial Narrow" w:eastAsia="Times New Roman" w:hAnsi="Arial Narrow" w:cs="Helvetica"/>
          <w:color w:val="222222"/>
          <w:sz w:val="16"/>
          <w:szCs w:val="16"/>
          <w:lang w:eastAsia="fr-BE"/>
        </w:rPr>
        <w:t>Telenet Mobile / BASE : </w:t>
      </w:r>
      <w:hyperlink r:id="rId14" w:tgtFrame="_blank" w:history="1">
        <w:r w:rsidRPr="006E6346">
          <w:rPr>
            <w:rFonts w:ascii="Arial Narrow" w:eastAsia="Times New Roman" w:hAnsi="Arial Narrow" w:cs="Helvetica"/>
            <w:color w:val="1155CC"/>
            <w:sz w:val="16"/>
            <w:szCs w:val="16"/>
            <w:u w:val="single"/>
            <w:shd w:val="clear" w:color="auto" w:fill="E1E3E6"/>
            <w:lang w:eastAsia="fr-BE"/>
          </w:rPr>
          <w:t>smsdonation@telenetgroup.be</w:t>
        </w:r>
      </w:hyperlink>
      <w:r w:rsidRPr="006E6346">
        <w:rPr>
          <w:rFonts w:ascii="Arial Narrow" w:eastAsia="Times New Roman" w:hAnsi="Arial Narrow" w:cs="Helvetica"/>
          <w:color w:val="222222"/>
          <w:sz w:val="16"/>
          <w:szCs w:val="16"/>
          <w:lang w:eastAsia="fr-BE"/>
        </w:rPr>
        <w:t> </w:t>
      </w:r>
    </w:p>
    <w:p w14:paraId="5440AEBC" w14:textId="77777777" w:rsidR="00F02069" w:rsidRPr="006E6346" w:rsidRDefault="00F02069" w:rsidP="00F02069">
      <w:pPr>
        <w:shd w:val="clear" w:color="auto" w:fill="FFFFFF"/>
        <w:spacing w:after="0" w:line="240" w:lineRule="auto"/>
        <w:textAlignment w:val="baseline"/>
        <w:rPr>
          <w:rFonts w:ascii="Arial Narrow" w:hAnsi="Arial Narrow"/>
          <w:color w:val="1F497D"/>
          <w:sz w:val="16"/>
          <w:szCs w:val="16"/>
          <w:lang w:val="en-GB"/>
        </w:rPr>
      </w:pPr>
      <w:r w:rsidRPr="006E6346">
        <w:rPr>
          <w:rFonts w:ascii="Arial Narrow" w:eastAsia="Times New Roman" w:hAnsi="Arial Narrow" w:cs="Helvetica"/>
          <w:color w:val="222222"/>
          <w:sz w:val="16"/>
          <w:szCs w:val="16"/>
          <w:lang w:eastAsia="fr-BE"/>
        </w:rPr>
        <w:t xml:space="preserve">VOO : </w:t>
      </w:r>
      <w:hyperlink r:id="rId15" w:history="1">
        <w:r w:rsidRPr="006E6346">
          <w:rPr>
            <w:rStyle w:val="Hyperlink"/>
            <w:rFonts w:ascii="Arial Narrow" w:hAnsi="Arial Narrow"/>
            <w:sz w:val="16"/>
            <w:szCs w:val="16"/>
            <w:lang w:val="en-GB"/>
          </w:rPr>
          <w:t>smsdonation@voo.eu</w:t>
        </w:r>
      </w:hyperlink>
    </w:p>
    <w:p w14:paraId="186D137A" w14:textId="33BA608B" w:rsidR="00482719" w:rsidRPr="00A97630" w:rsidRDefault="00482719" w:rsidP="00F02069">
      <w:pPr>
        <w:shd w:val="clear" w:color="auto" w:fill="FFFFFF"/>
        <w:spacing w:after="0" w:line="240" w:lineRule="auto"/>
        <w:textAlignment w:val="baseline"/>
        <w:rPr>
          <w:rFonts w:ascii="Helvetica" w:hAnsi="Helvetica" w:cs="Helvetica"/>
          <w:sz w:val="20"/>
          <w:lang w:val="en-GB"/>
        </w:rPr>
      </w:pPr>
    </w:p>
    <w:sectPr w:rsidR="00482719" w:rsidRPr="00A97630" w:rsidSect="007B0DF2">
      <w:headerReference w:type="default" r:id="rId16"/>
      <w:pgSz w:w="11906" w:h="16838"/>
      <w:pgMar w:top="1843" w:right="1417" w:bottom="568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FAEB39" w14:textId="77777777" w:rsidR="00D96E75" w:rsidRDefault="00D96E75" w:rsidP="00886FA5">
      <w:pPr>
        <w:spacing w:after="0" w:line="240" w:lineRule="auto"/>
      </w:pPr>
      <w:r>
        <w:separator/>
      </w:r>
    </w:p>
  </w:endnote>
  <w:endnote w:type="continuationSeparator" w:id="0">
    <w:p w14:paraId="5C53E913" w14:textId="77777777" w:rsidR="00D96E75" w:rsidRDefault="00D96E75" w:rsidP="00886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26525C" w14:textId="77777777" w:rsidR="00D96E75" w:rsidRDefault="00D96E75" w:rsidP="00886FA5">
      <w:pPr>
        <w:spacing w:after="0" w:line="240" w:lineRule="auto"/>
      </w:pPr>
      <w:r>
        <w:separator/>
      </w:r>
    </w:p>
  </w:footnote>
  <w:footnote w:type="continuationSeparator" w:id="0">
    <w:p w14:paraId="2BBE5C2F" w14:textId="77777777" w:rsidR="00D96E75" w:rsidRDefault="00D96E75" w:rsidP="00886FA5">
      <w:pPr>
        <w:spacing w:after="0" w:line="240" w:lineRule="auto"/>
      </w:pPr>
      <w:r>
        <w:continuationSeparator/>
      </w:r>
    </w:p>
  </w:footnote>
  <w:footnote w:id="1">
    <w:p w14:paraId="4EFE6BD5" w14:textId="1D1C0554" w:rsidR="00840CDA" w:rsidRPr="00840CDA" w:rsidRDefault="00840CDA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840CDA">
        <w:t>https://financien.belgium.be/sites/default/files/downloads/116-lijst-instellingen-20191216.pdf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6E3E5" w14:textId="77777777" w:rsidR="00AA1EAE" w:rsidRDefault="00B4272D" w:rsidP="00AA1EAE">
    <w:pPr>
      <w:pStyle w:val="Header"/>
    </w:pPr>
    <w:r>
      <w:rPr>
        <w:noProof/>
        <w:lang w:val="en-US"/>
      </w:rPr>
      <w:t xml:space="preserve">       </w:t>
    </w:r>
    <w:r>
      <w:rPr>
        <w:noProof/>
        <w:lang w:val="en-US"/>
      </w:rPr>
      <w:tab/>
    </w:r>
    <w:r w:rsidR="00AA1EAE" w:rsidRPr="00D96814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3C18E11" wp14:editId="3373D10B">
          <wp:simplePos x="0" y="0"/>
          <wp:positionH relativeFrom="margin">
            <wp:posOffset>4397375</wp:posOffset>
          </wp:positionH>
          <wp:positionV relativeFrom="paragraph">
            <wp:posOffset>62865</wp:posOffset>
          </wp:positionV>
          <wp:extent cx="647700" cy="769620"/>
          <wp:effectExtent l="0" t="0" r="0" b="0"/>
          <wp:wrapSquare wrapText="bothSides"/>
          <wp:docPr id="1" name="Picture 1" descr="A picture containing book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lenet_Smiley Logo_TEMP-NEW_RGB_YELLO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769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1EAE" w:rsidRPr="00D96814"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7D27714A" wp14:editId="6D3227B7">
          <wp:simplePos x="0" y="0"/>
          <wp:positionH relativeFrom="column">
            <wp:posOffset>3033395</wp:posOffset>
          </wp:positionH>
          <wp:positionV relativeFrom="paragraph">
            <wp:posOffset>148590</wp:posOffset>
          </wp:positionV>
          <wp:extent cx="1314450" cy="358140"/>
          <wp:effectExtent l="0" t="0" r="0" b="3810"/>
          <wp:wrapTight wrapText="bothSides">
            <wp:wrapPolygon edited="0">
              <wp:start x="6887" y="0"/>
              <wp:lineTo x="1565" y="4596"/>
              <wp:lineTo x="313" y="6894"/>
              <wp:lineTo x="313" y="20681"/>
              <wp:lineTo x="2191" y="20681"/>
              <wp:lineTo x="20661" y="17234"/>
              <wp:lineTo x="20974" y="4596"/>
              <wp:lineTo x="11270" y="0"/>
              <wp:lineTo x="6887" y="0"/>
            </wp:wrapPolygon>
          </wp:wrapTight>
          <wp:docPr id="2" name="Picture 2" descr="A picture containing objec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L_POS_RG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358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A1EAE" w:rsidRPr="00D96814"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382A9B6E" wp14:editId="55999FDB">
          <wp:simplePos x="0" y="0"/>
          <wp:positionH relativeFrom="column">
            <wp:posOffset>2230120</wp:posOffset>
          </wp:positionH>
          <wp:positionV relativeFrom="paragraph">
            <wp:posOffset>78740</wp:posOffset>
          </wp:positionV>
          <wp:extent cx="663575" cy="663575"/>
          <wp:effectExtent l="0" t="0" r="3175" b="317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wnload (2)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575" cy="663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A1EAE" w:rsidRPr="00D96814"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019666AF" wp14:editId="01EDFE0D">
          <wp:simplePos x="0" y="0"/>
          <wp:positionH relativeFrom="column">
            <wp:posOffset>-10795</wp:posOffset>
          </wp:positionH>
          <wp:positionV relativeFrom="paragraph">
            <wp:posOffset>175260</wp:posOffset>
          </wp:positionV>
          <wp:extent cx="1205230" cy="419100"/>
          <wp:effectExtent l="0" t="0" r="0" b="0"/>
          <wp:wrapSquare wrapText="bothSides"/>
          <wp:docPr id="4" name="Picture 4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_BASE_BASELINE_H_OCEAN_sRGB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5230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ins w:id="1" w:author="Van de Looverbosch Chantal" w:date="2020-04-14T15:59:00Z">
      <w:r w:rsidR="00AA1EAE" w:rsidRPr="00D96814"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2237EE3A" wp14:editId="56BADA35">
            <wp:simplePos x="0" y="0"/>
            <wp:positionH relativeFrom="column">
              <wp:posOffset>1379855</wp:posOffset>
            </wp:positionH>
            <wp:positionV relativeFrom="paragraph">
              <wp:posOffset>71755</wp:posOffset>
            </wp:positionV>
            <wp:extent cx="673100" cy="611505"/>
            <wp:effectExtent l="0" t="0" r="0" b="0"/>
            <wp:wrapThrough wrapText="bothSides">
              <wp:wrapPolygon edited="0">
                <wp:start x="0" y="0"/>
                <wp:lineTo x="0" y="20860"/>
                <wp:lineTo x="20785" y="20860"/>
                <wp:lineTo x="20785" y="0"/>
                <wp:lineTo x="0" y="0"/>
              </wp:wrapPolygon>
            </wp:wrapThrough>
            <wp:docPr id="1931912641" name="Picture 193191264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1912503" name="mobile-vikings-vertical-blac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  <w:r w:rsidR="00AA1EAE" w:rsidRPr="00D96814">
      <w:rPr>
        <w:noProof/>
        <w:lang w:val="en-US"/>
      </w:rPr>
      <w:drawing>
        <wp:anchor distT="0" distB="0" distL="114300" distR="114300" simplePos="0" relativeHeight="251664384" behindDoc="0" locked="0" layoutInCell="1" allowOverlap="1" wp14:anchorId="5951F81C" wp14:editId="38A82C07">
          <wp:simplePos x="0" y="0"/>
          <wp:positionH relativeFrom="margin">
            <wp:posOffset>5246370</wp:posOffset>
          </wp:positionH>
          <wp:positionV relativeFrom="paragraph">
            <wp:posOffset>139700</wp:posOffset>
          </wp:positionV>
          <wp:extent cx="791845" cy="323850"/>
          <wp:effectExtent l="0" t="0" r="8255" b="0"/>
          <wp:wrapThrough wrapText="bothSides">
            <wp:wrapPolygon edited="0">
              <wp:start x="0" y="0"/>
              <wp:lineTo x="0" y="20329"/>
              <wp:lineTo x="21306" y="20329"/>
              <wp:lineTo x="21306" y="0"/>
              <wp:lineTo x="0" y="0"/>
            </wp:wrapPolygon>
          </wp:wrapThrough>
          <wp:docPr id="1931912640" name="Picture 1931912640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1912640" name="VOO_Logo_CMJN.jp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845" cy="323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F8A9E0" w14:textId="41C077F0" w:rsidR="00B4272D" w:rsidRDefault="00B4272D" w:rsidP="00886FA5">
    <w:pPr>
      <w:pStyle w:val="Header"/>
      <w:jc w:val="both"/>
    </w:pPr>
    <w:r>
      <w:rPr>
        <w:noProof/>
      </w:rPr>
      <w:t xml:space="preserve">              </w:t>
    </w:r>
  </w:p>
  <w:p w14:paraId="0FC5F6C0" w14:textId="77777777" w:rsidR="00AA1EAE" w:rsidRDefault="00AA1EA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477F5"/>
    <w:multiLevelType w:val="hybridMultilevel"/>
    <w:tmpl w:val="876E30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E1E7E"/>
    <w:multiLevelType w:val="hybridMultilevel"/>
    <w:tmpl w:val="D1346288"/>
    <w:lvl w:ilvl="0" w:tplc="D5CEF872">
      <w:start w:val="4342"/>
      <w:numFmt w:val="bullet"/>
      <w:lvlText w:val="-"/>
      <w:lvlJc w:val="left"/>
      <w:pPr>
        <w:ind w:left="360" w:hanging="360"/>
      </w:pPr>
      <w:rPr>
        <w:rFonts w:ascii="Helvetica" w:eastAsia="Times New Roman" w:hAnsi="Helvetica" w:cs="Helvetica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F05E12"/>
    <w:multiLevelType w:val="hybridMultilevel"/>
    <w:tmpl w:val="A254EB22"/>
    <w:lvl w:ilvl="0" w:tplc="B16CECEC">
      <w:numFmt w:val="bullet"/>
      <w:lvlText w:val="·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5516B5"/>
    <w:multiLevelType w:val="hybridMultilevel"/>
    <w:tmpl w:val="9864D3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an de Looverbosch Chantal">
    <w15:presenceInfo w15:providerId="AD" w15:userId="S::chantal.van.de.looverbosch@telenetgroup.be::21889c94-d463-4011-ab2a-e726e38fb0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w9DESlw/P6pkScvkMBNiZYwOfuoHThL2UfX9G/BKGkXriLo29UkWJwrBBj2rXHEvljb4SzSi4SJsqrhaQxsBQ==" w:salt="Y3Log/MXPySdE2VeGskSn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763A"/>
    <w:rsid w:val="00000CAC"/>
    <w:rsid w:val="00001BAF"/>
    <w:rsid w:val="000173DB"/>
    <w:rsid w:val="000319B5"/>
    <w:rsid w:val="00057AD5"/>
    <w:rsid w:val="00142A3D"/>
    <w:rsid w:val="0014434C"/>
    <w:rsid w:val="001647F0"/>
    <w:rsid w:val="001705E7"/>
    <w:rsid w:val="00172764"/>
    <w:rsid w:val="00181C07"/>
    <w:rsid w:val="001958DC"/>
    <w:rsid w:val="001B5ACF"/>
    <w:rsid w:val="001B64AE"/>
    <w:rsid w:val="001C53EA"/>
    <w:rsid w:val="001E7B1E"/>
    <w:rsid w:val="00230CB2"/>
    <w:rsid w:val="00265F83"/>
    <w:rsid w:val="002676C9"/>
    <w:rsid w:val="002752A7"/>
    <w:rsid w:val="002851C5"/>
    <w:rsid w:val="002C5301"/>
    <w:rsid w:val="002E1040"/>
    <w:rsid w:val="002E5E2A"/>
    <w:rsid w:val="003000F6"/>
    <w:rsid w:val="00307F8B"/>
    <w:rsid w:val="003137F4"/>
    <w:rsid w:val="00314B09"/>
    <w:rsid w:val="00341FB7"/>
    <w:rsid w:val="003439ED"/>
    <w:rsid w:val="00390BB0"/>
    <w:rsid w:val="003C208A"/>
    <w:rsid w:val="003E2DD9"/>
    <w:rsid w:val="00425C7D"/>
    <w:rsid w:val="00433087"/>
    <w:rsid w:val="00467F3A"/>
    <w:rsid w:val="00472C43"/>
    <w:rsid w:val="00482719"/>
    <w:rsid w:val="004A0BC9"/>
    <w:rsid w:val="004E66F6"/>
    <w:rsid w:val="004F3B2E"/>
    <w:rsid w:val="005128C0"/>
    <w:rsid w:val="00535036"/>
    <w:rsid w:val="005562EC"/>
    <w:rsid w:val="00591912"/>
    <w:rsid w:val="005A769A"/>
    <w:rsid w:val="005E56FB"/>
    <w:rsid w:val="005F791F"/>
    <w:rsid w:val="00604050"/>
    <w:rsid w:val="0060701C"/>
    <w:rsid w:val="00645824"/>
    <w:rsid w:val="00651F42"/>
    <w:rsid w:val="00656B1C"/>
    <w:rsid w:val="006709A1"/>
    <w:rsid w:val="00675054"/>
    <w:rsid w:val="00676196"/>
    <w:rsid w:val="00685E52"/>
    <w:rsid w:val="006A3650"/>
    <w:rsid w:val="006A63C8"/>
    <w:rsid w:val="006B39F3"/>
    <w:rsid w:val="006B415F"/>
    <w:rsid w:val="006C72E4"/>
    <w:rsid w:val="006E7A76"/>
    <w:rsid w:val="006F1BA8"/>
    <w:rsid w:val="007221EC"/>
    <w:rsid w:val="00725712"/>
    <w:rsid w:val="00766538"/>
    <w:rsid w:val="007A7CDC"/>
    <w:rsid w:val="007B0DF2"/>
    <w:rsid w:val="007D4214"/>
    <w:rsid w:val="007E0E0B"/>
    <w:rsid w:val="00816DDB"/>
    <w:rsid w:val="008356B5"/>
    <w:rsid w:val="00840CDA"/>
    <w:rsid w:val="00871BB6"/>
    <w:rsid w:val="00886FA5"/>
    <w:rsid w:val="008B6B14"/>
    <w:rsid w:val="008C2DDD"/>
    <w:rsid w:val="008D2879"/>
    <w:rsid w:val="008F556F"/>
    <w:rsid w:val="00916204"/>
    <w:rsid w:val="0091622B"/>
    <w:rsid w:val="009253AA"/>
    <w:rsid w:val="00926436"/>
    <w:rsid w:val="00973F80"/>
    <w:rsid w:val="00976894"/>
    <w:rsid w:val="009A2DE3"/>
    <w:rsid w:val="00A24EED"/>
    <w:rsid w:val="00A25FF4"/>
    <w:rsid w:val="00A43B60"/>
    <w:rsid w:val="00A81678"/>
    <w:rsid w:val="00A83DEF"/>
    <w:rsid w:val="00A97630"/>
    <w:rsid w:val="00AA1EAE"/>
    <w:rsid w:val="00AA5FD2"/>
    <w:rsid w:val="00AF04E2"/>
    <w:rsid w:val="00B050E7"/>
    <w:rsid w:val="00B2365F"/>
    <w:rsid w:val="00B4272D"/>
    <w:rsid w:val="00B500B3"/>
    <w:rsid w:val="00B663CB"/>
    <w:rsid w:val="00B7699D"/>
    <w:rsid w:val="00BC3AD7"/>
    <w:rsid w:val="00BE7BDF"/>
    <w:rsid w:val="00BF40BB"/>
    <w:rsid w:val="00C235A7"/>
    <w:rsid w:val="00C64E48"/>
    <w:rsid w:val="00CD496C"/>
    <w:rsid w:val="00CE1474"/>
    <w:rsid w:val="00CE763A"/>
    <w:rsid w:val="00CF2F50"/>
    <w:rsid w:val="00CF6205"/>
    <w:rsid w:val="00D24AE1"/>
    <w:rsid w:val="00D378A7"/>
    <w:rsid w:val="00D95A6B"/>
    <w:rsid w:val="00D96814"/>
    <w:rsid w:val="00D96E75"/>
    <w:rsid w:val="00DC544D"/>
    <w:rsid w:val="00DD27C6"/>
    <w:rsid w:val="00DD6BE3"/>
    <w:rsid w:val="00DF7F09"/>
    <w:rsid w:val="00E1068E"/>
    <w:rsid w:val="00E14EB2"/>
    <w:rsid w:val="00E177DB"/>
    <w:rsid w:val="00E34179"/>
    <w:rsid w:val="00E3699D"/>
    <w:rsid w:val="00E55FBA"/>
    <w:rsid w:val="00E62400"/>
    <w:rsid w:val="00EA4206"/>
    <w:rsid w:val="00EB0095"/>
    <w:rsid w:val="00EB0412"/>
    <w:rsid w:val="00ED5366"/>
    <w:rsid w:val="00EE1B51"/>
    <w:rsid w:val="00F02069"/>
    <w:rsid w:val="00F02C41"/>
    <w:rsid w:val="00F14D83"/>
    <w:rsid w:val="00F43763"/>
    <w:rsid w:val="00F43A62"/>
    <w:rsid w:val="00FA7A5B"/>
    <w:rsid w:val="00FC102E"/>
    <w:rsid w:val="00FE1B07"/>
    <w:rsid w:val="00FF138B"/>
    <w:rsid w:val="00FF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83FEE2"/>
  <w15:docId w15:val="{02BBB1D3-F8DD-4E56-8A78-7EDBBE93A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E763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B2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958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8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8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8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8D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86F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FA5"/>
  </w:style>
  <w:style w:type="paragraph" w:styleId="Footer">
    <w:name w:val="footer"/>
    <w:basedOn w:val="Normal"/>
    <w:link w:val="FooterChar"/>
    <w:uiPriority w:val="99"/>
    <w:unhideWhenUsed/>
    <w:rsid w:val="00886F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FA5"/>
  </w:style>
  <w:style w:type="character" w:styleId="PlaceholderText">
    <w:name w:val="Placeholder Text"/>
    <w:basedOn w:val="DefaultParagraphFont"/>
    <w:uiPriority w:val="99"/>
    <w:semiHidden/>
    <w:rsid w:val="00816DDB"/>
    <w:rPr>
      <w:color w:val="808080"/>
    </w:rPr>
  </w:style>
  <w:style w:type="paragraph" w:styleId="NoSpacing">
    <w:name w:val="No Spacing"/>
    <w:uiPriority w:val="1"/>
    <w:qFormat/>
    <w:rsid w:val="00D378A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C53E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40CD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0CD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40C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4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msdonation@proximus.com" TargetMode="Externa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msdonation@orange.b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msdonation@mobilevikings.b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smsdonation@voo.eu" TargetMode="Externa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msdonation@telenetgroup.b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g"/><Relationship Id="rId5" Type="http://schemas.openxmlformats.org/officeDocument/2006/relationships/image" Target="media/image5.jp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462A5-49A6-4B78-B184-0FB5EAB369C7}"/>
      </w:docPartPr>
      <w:docPartBody>
        <w:p w:rsidR="00080128" w:rsidRDefault="00080128">
          <w:r w:rsidRPr="009B780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0128"/>
    <w:rsid w:val="00080128"/>
    <w:rsid w:val="009B350C"/>
    <w:rsid w:val="00A42202"/>
    <w:rsid w:val="00A6349A"/>
    <w:rsid w:val="00AD459A"/>
    <w:rsid w:val="00E00023"/>
    <w:rsid w:val="00ED7675"/>
    <w:rsid w:val="00FE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012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6AEBD1CC8B11469277B6AF46BA8160" ma:contentTypeVersion="10" ma:contentTypeDescription="Create a new document." ma:contentTypeScope="" ma:versionID="f54511117557957f17d947cc834f3e9f">
  <xsd:schema xmlns:xsd="http://www.w3.org/2001/XMLSchema" xmlns:xs="http://www.w3.org/2001/XMLSchema" xmlns:p="http://schemas.microsoft.com/office/2006/metadata/properties" xmlns:ns2="6a09df09-b259-425e-b9d9-343b56e4aef0" targetNamespace="http://schemas.microsoft.com/office/2006/metadata/properties" ma:root="true" ma:fieldsID="99827aa880717ab727d8e89bba29b1a5" ns2:_="">
    <xsd:import namespace="6a09df09-b259-425e-b9d9-343b56e4ae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9df09-b259-425e-b9d9-343b56e4ae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81E61-0B45-40E8-9965-5A5E95AD1D0A}">
  <ds:schemaRefs>
    <ds:schemaRef ds:uri="http://purl.org/dc/elements/1.1/"/>
    <ds:schemaRef ds:uri="http://schemas.microsoft.com/office/2006/metadata/properties"/>
    <ds:schemaRef ds:uri="6a09df09-b259-425e-b9d9-343b56e4aef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C2C133B-7DDD-4280-BEB5-4940EC02CC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97FFA1-BE94-442A-A011-4E0380152612}"/>
</file>

<file path=customXml/itemProps4.xml><?xml version="1.0" encoding="utf-8"?>
<ds:datastoreItem xmlns:ds="http://schemas.openxmlformats.org/officeDocument/2006/customXml" ds:itemID="{D8C32BD0-3EC3-4944-8B53-8794FBFF7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641</Words>
  <Characters>3742</Characters>
  <Application>Microsoft Office Word</Application>
  <DocSecurity>0</DocSecurity>
  <Lines>103</Lines>
  <Paragraphs>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Orange</Company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Luypaert</dc:creator>
  <cp:lastModifiedBy>Van de Looverbosch Chantal</cp:lastModifiedBy>
  <cp:revision>23</cp:revision>
  <dcterms:created xsi:type="dcterms:W3CDTF">2019-12-19T14:45:00Z</dcterms:created>
  <dcterms:modified xsi:type="dcterms:W3CDTF">2020-04-14T14:23:00Z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0x010100F96AEBD1CC8B11469277B6AF46BA8160</vt:lpwstr>
  </property>
</Properties>
</file>